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18"/>
        <w:gridCol w:w="1685"/>
        <w:gridCol w:w="3966"/>
      </w:tblGrid>
      <w:tr w:rsidR="001104B0" w:rsidRPr="00594C9C" w14:paraId="26CFD150" w14:textId="77777777" w:rsidTr="001104B0">
        <w:trPr>
          <w:cantSplit/>
        </w:trPr>
        <w:tc>
          <w:tcPr>
            <w:tcW w:w="3919" w:type="dxa"/>
            <w:hideMark/>
          </w:tcPr>
          <w:p w14:paraId="5A2B81AA" w14:textId="77777777" w:rsidR="001104B0" w:rsidRPr="00594C9C" w:rsidRDefault="001104B0" w:rsidP="001104B0">
            <w:pPr>
              <w:snapToGrid w:val="0"/>
              <w:spacing w:after="0" w:line="240" w:lineRule="auto"/>
              <w:rPr>
                <w:b/>
                <w:bCs/>
                <w:sz w:val="20"/>
                <w:szCs w:val="20"/>
                <w:lang w:eastAsia="ar-SA"/>
              </w:rPr>
            </w:pPr>
            <w:r w:rsidRPr="00594C9C">
              <w:rPr>
                <w:b/>
                <w:bCs/>
                <w:sz w:val="20"/>
                <w:szCs w:val="20"/>
              </w:rPr>
              <w:t>БАШ</w:t>
            </w:r>
            <w:r w:rsidRPr="00594C9C">
              <w:rPr>
                <w:b/>
                <w:bCs/>
                <w:sz w:val="20"/>
                <w:szCs w:val="20"/>
                <w:lang w:val="ba-RU"/>
              </w:rPr>
              <w:t>Ҡ</w:t>
            </w:r>
            <w:r w:rsidRPr="00594C9C">
              <w:rPr>
                <w:b/>
                <w:bCs/>
                <w:sz w:val="20"/>
                <w:szCs w:val="20"/>
              </w:rPr>
              <w:t>ОРТОСТАН РЕСПУБЛИКА</w:t>
            </w:r>
            <w:r w:rsidRPr="00594C9C">
              <w:rPr>
                <w:b/>
                <w:bCs/>
                <w:sz w:val="20"/>
                <w:szCs w:val="20"/>
                <w:lang w:val="ba-RU"/>
              </w:rPr>
              <w:t>Һ</w:t>
            </w:r>
            <w:proofErr w:type="gramStart"/>
            <w:r w:rsidRPr="00594C9C">
              <w:rPr>
                <w:b/>
                <w:bCs/>
                <w:sz w:val="20"/>
                <w:szCs w:val="20"/>
              </w:rPr>
              <w:t>Ы</w:t>
            </w:r>
            <w:proofErr w:type="gramEnd"/>
          </w:p>
          <w:p w14:paraId="521A49B2" w14:textId="77777777" w:rsidR="001104B0" w:rsidRPr="00594C9C" w:rsidRDefault="001104B0" w:rsidP="001104B0">
            <w:pPr>
              <w:spacing w:after="0" w:line="240" w:lineRule="auto"/>
              <w:jc w:val="center"/>
              <w:rPr>
                <w:b/>
                <w:bCs/>
                <w:sz w:val="20"/>
                <w:szCs w:val="20"/>
              </w:rPr>
            </w:pPr>
            <w:r w:rsidRPr="00594C9C">
              <w:rPr>
                <w:b/>
                <w:bCs/>
                <w:sz w:val="20"/>
                <w:szCs w:val="20"/>
              </w:rPr>
              <w:t>М</w:t>
            </w:r>
            <w:r w:rsidRPr="00594C9C">
              <w:rPr>
                <w:b/>
                <w:bCs/>
                <w:sz w:val="20"/>
                <w:szCs w:val="20"/>
                <w:lang w:val="ba-RU"/>
              </w:rPr>
              <w:t>Ә</w:t>
            </w:r>
            <w:r w:rsidRPr="00594C9C">
              <w:rPr>
                <w:b/>
                <w:bCs/>
                <w:sz w:val="20"/>
                <w:szCs w:val="20"/>
              </w:rPr>
              <w:t>СЕТЛЕ РАЙОНЫ</w:t>
            </w:r>
          </w:p>
          <w:p w14:paraId="558A23EE" w14:textId="77777777" w:rsidR="001104B0" w:rsidRPr="00594C9C" w:rsidRDefault="001104B0" w:rsidP="001104B0">
            <w:pPr>
              <w:pStyle w:val="40"/>
              <w:spacing w:before="0" w:line="240" w:lineRule="auto"/>
              <w:jc w:val="center"/>
              <w:rPr>
                <w:rFonts w:ascii="Times New Roman" w:hAnsi="Times New Roman" w:cs="Times New Roman"/>
                <w:i w:val="0"/>
                <w:color w:val="000000" w:themeColor="text1"/>
                <w:sz w:val="20"/>
                <w:szCs w:val="20"/>
              </w:rPr>
            </w:pPr>
            <w:r w:rsidRPr="00594C9C">
              <w:rPr>
                <w:rFonts w:ascii="Times New Roman" w:hAnsi="Times New Roman" w:cs="Times New Roman"/>
                <w:i w:val="0"/>
                <w:color w:val="000000" w:themeColor="text1"/>
                <w:sz w:val="20"/>
                <w:szCs w:val="20"/>
              </w:rPr>
              <w:t>МУНИЦИПАЛЬ РАЙОН</w:t>
            </w:r>
          </w:p>
          <w:p w14:paraId="2F913B60" w14:textId="77777777" w:rsidR="001104B0" w:rsidRPr="00594C9C" w:rsidRDefault="001104B0" w:rsidP="001104B0">
            <w:pPr>
              <w:spacing w:after="0" w:line="240" w:lineRule="auto"/>
              <w:jc w:val="center"/>
              <w:rPr>
                <w:b/>
                <w:sz w:val="20"/>
                <w:szCs w:val="20"/>
                <w:lang w:eastAsia="ar-SA"/>
              </w:rPr>
            </w:pPr>
            <w:r w:rsidRPr="00594C9C">
              <w:rPr>
                <w:b/>
                <w:sz w:val="20"/>
                <w:szCs w:val="20"/>
                <w:lang w:eastAsia="ar-SA"/>
              </w:rPr>
              <w:t>АБДУЛЛА АУЫЛ СОВЕТЫ</w:t>
            </w:r>
          </w:p>
          <w:p w14:paraId="719FAA83" w14:textId="77777777" w:rsidR="001104B0" w:rsidRPr="00594C9C" w:rsidRDefault="001104B0" w:rsidP="001104B0">
            <w:pPr>
              <w:spacing w:after="0" w:line="240" w:lineRule="auto"/>
              <w:jc w:val="center"/>
              <w:rPr>
                <w:b/>
                <w:sz w:val="20"/>
                <w:szCs w:val="20"/>
                <w:lang w:eastAsia="ar-SA"/>
              </w:rPr>
            </w:pPr>
            <w:r w:rsidRPr="00594C9C">
              <w:rPr>
                <w:b/>
                <w:sz w:val="20"/>
                <w:szCs w:val="20"/>
                <w:lang w:eastAsia="ar-SA"/>
              </w:rPr>
              <w:t>АУЫЛ БИЛ</w:t>
            </w:r>
            <w:r w:rsidRPr="00594C9C">
              <w:rPr>
                <w:b/>
                <w:sz w:val="20"/>
                <w:szCs w:val="20"/>
                <w:lang w:val="ba-RU" w:eastAsia="ar-SA"/>
              </w:rPr>
              <w:t>Ә</w:t>
            </w:r>
            <w:r w:rsidRPr="00594C9C">
              <w:rPr>
                <w:b/>
                <w:sz w:val="20"/>
                <w:szCs w:val="20"/>
                <w:lang w:eastAsia="ar-SA"/>
              </w:rPr>
              <w:t>М</w:t>
            </w:r>
            <w:r w:rsidRPr="00594C9C">
              <w:rPr>
                <w:b/>
                <w:sz w:val="20"/>
                <w:szCs w:val="20"/>
                <w:lang w:val="ba-RU" w:eastAsia="ar-SA"/>
              </w:rPr>
              <w:t>ӘҺ</w:t>
            </w:r>
            <w:r w:rsidRPr="00594C9C">
              <w:rPr>
                <w:b/>
                <w:sz w:val="20"/>
                <w:szCs w:val="20"/>
                <w:lang w:eastAsia="ar-SA"/>
              </w:rPr>
              <w:t>Е</w:t>
            </w:r>
          </w:p>
          <w:p w14:paraId="155D5F39" w14:textId="77777777" w:rsidR="001104B0" w:rsidRPr="003F5DAF" w:rsidRDefault="001104B0" w:rsidP="001104B0">
            <w:pPr>
              <w:pStyle w:val="40"/>
              <w:spacing w:before="0" w:line="240" w:lineRule="auto"/>
              <w:jc w:val="center"/>
              <w:rPr>
                <w:rFonts w:ascii="Times New Roman" w:hAnsi="Times New Roman" w:cs="Times New Roman"/>
                <w:i w:val="0"/>
                <w:sz w:val="22"/>
                <w:szCs w:val="22"/>
              </w:rPr>
            </w:pPr>
            <w:r w:rsidRPr="00594C9C">
              <w:rPr>
                <w:rFonts w:ascii="Times New Roman" w:hAnsi="Times New Roman" w:cs="Times New Roman"/>
                <w:i w:val="0"/>
                <w:color w:val="000000" w:themeColor="text1"/>
                <w:sz w:val="20"/>
                <w:szCs w:val="20"/>
              </w:rPr>
              <w:t>ХАКИМИ</w:t>
            </w:r>
            <w:r w:rsidRPr="00594C9C">
              <w:rPr>
                <w:rFonts w:ascii="Times New Roman" w:hAnsi="Times New Roman" w:cs="Times New Roman"/>
                <w:i w:val="0"/>
                <w:color w:val="000000" w:themeColor="text1"/>
                <w:sz w:val="20"/>
                <w:szCs w:val="20"/>
                <w:lang w:val="ba-RU"/>
              </w:rPr>
              <w:t>Ә</w:t>
            </w:r>
            <w:r w:rsidRPr="00594C9C">
              <w:rPr>
                <w:rFonts w:ascii="Times New Roman" w:hAnsi="Times New Roman" w:cs="Times New Roman"/>
                <w:i w:val="0"/>
                <w:color w:val="000000" w:themeColor="text1"/>
                <w:sz w:val="20"/>
                <w:szCs w:val="20"/>
              </w:rPr>
              <w:t>ТЕ</w:t>
            </w:r>
          </w:p>
        </w:tc>
        <w:tc>
          <w:tcPr>
            <w:tcW w:w="1685" w:type="dxa"/>
            <w:vMerge w:val="restart"/>
            <w:hideMark/>
          </w:tcPr>
          <w:p w14:paraId="3A1ADC75" w14:textId="77777777" w:rsidR="001104B0" w:rsidRPr="003F5DAF" w:rsidRDefault="001104B0" w:rsidP="001104B0">
            <w:pPr>
              <w:suppressAutoHyphens/>
              <w:snapToGrid w:val="0"/>
              <w:spacing w:after="0" w:line="240" w:lineRule="auto"/>
              <w:jc w:val="center"/>
              <w:rPr>
                <w:b/>
                <w:bCs/>
                <w:sz w:val="22"/>
                <w:szCs w:val="22"/>
                <w:lang w:eastAsia="ar-SA"/>
              </w:rPr>
            </w:pPr>
            <w:r w:rsidRPr="003F5DAF">
              <w:rPr>
                <w:noProof/>
                <w:sz w:val="22"/>
                <w:szCs w:val="22"/>
                <w:lang w:eastAsia="ru-RU"/>
              </w:rPr>
              <w:drawing>
                <wp:inline distT="0" distB="0" distL="0" distR="0" wp14:anchorId="36387BED" wp14:editId="2FF70BBD">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solidFill>
                            <a:srgbClr val="FFFFFF"/>
                          </a:solidFill>
                          <a:ln>
                            <a:noFill/>
                          </a:ln>
                        </pic:spPr>
                      </pic:pic>
                    </a:graphicData>
                  </a:graphic>
                </wp:inline>
              </w:drawing>
            </w:r>
          </w:p>
        </w:tc>
        <w:tc>
          <w:tcPr>
            <w:tcW w:w="3967" w:type="dxa"/>
            <w:hideMark/>
          </w:tcPr>
          <w:p w14:paraId="33884AAC" w14:textId="77777777" w:rsidR="001104B0" w:rsidRPr="00594C9C" w:rsidRDefault="001104B0" w:rsidP="001104B0">
            <w:pPr>
              <w:snapToGrid w:val="0"/>
              <w:spacing w:after="0" w:line="240" w:lineRule="auto"/>
              <w:jc w:val="center"/>
              <w:rPr>
                <w:b/>
                <w:bCs/>
                <w:sz w:val="20"/>
                <w:szCs w:val="20"/>
              </w:rPr>
            </w:pPr>
            <w:r w:rsidRPr="00594C9C">
              <w:rPr>
                <w:b/>
                <w:bCs/>
                <w:sz w:val="20"/>
                <w:szCs w:val="20"/>
              </w:rPr>
              <w:t>АДМИНИСТРАЦИЯ</w:t>
            </w:r>
          </w:p>
          <w:p w14:paraId="0EA57DFB" w14:textId="77777777" w:rsidR="001104B0" w:rsidRPr="00594C9C" w:rsidRDefault="001104B0" w:rsidP="001104B0">
            <w:pPr>
              <w:snapToGrid w:val="0"/>
              <w:spacing w:after="0" w:line="240" w:lineRule="auto"/>
              <w:jc w:val="center"/>
              <w:rPr>
                <w:b/>
                <w:bCs/>
                <w:sz w:val="20"/>
                <w:szCs w:val="20"/>
              </w:rPr>
            </w:pPr>
            <w:r w:rsidRPr="00594C9C">
              <w:rPr>
                <w:b/>
                <w:bCs/>
                <w:sz w:val="20"/>
                <w:szCs w:val="20"/>
              </w:rPr>
              <w:t>СЕЛЬСКОГО ПОСЕЛЕНИЯ</w:t>
            </w:r>
          </w:p>
          <w:p w14:paraId="7DDEC352" w14:textId="77777777" w:rsidR="001104B0" w:rsidRPr="00594C9C" w:rsidRDefault="001104B0" w:rsidP="001104B0">
            <w:pPr>
              <w:snapToGrid w:val="0"/>
              <w:spacing w:after="0" w:line="240" w:lineRule="auto"/>
              <w:jc w:val="center"/>
              <w:rPr>
                <w:b/>
                <w:bCs/>
                <w:sz w:val="20"/>
                <w:szCs w:val="20"/>
                <w:lang w:eastAsia="ar-SA"/>
              </w:rPr>
            </w:pPr>
            <w:r w:rsidRPr="00594C9C">
              <w:rPr>
                <w:b/>
                <w:bCs/>
                <w:sz w:val="20"/>
                <w:szCs w:val="20"/>
              </w:rPr>
              <w:t>АБДУЛЛИНСКИЙ СЕЛЬСОВЕТ</w:t>
            </w:r>
          </w:p>
          <w:p w14:paraId="65F82962" w14:textId="77777777" w:rsidR="001104B0" w:rsidRPr="00594C9C" w:rsidRDefault="001104B0" w:rsidP="001104B0">
            <w:pPr>
              <w:spacing w:after="0" w:line="240" w:lineRule="auto"/>
              <w:jc w:val="center"/>
              <w:rPr>
                <w:b/>
                <w:bCs/>
                <w:sz w:val="20"/>
                <w:szCs w:val="20"/>
              </w:rPr>
            </w:pPr>
            <w:r w:rsidRPr="00594C9C">
              <w:rPr>
                <w:b/>
                <w:bCs/>
                <w:sz w:val="20"/>
                <w:szCs w:val="20"/>
              </w:rPr>
              <w:t>МУНИЦИПАЛЬНОГО РАЙОНА</w:t>
            </w:r>
          </w:p>
          <w:p w14:paraId="7C587388" w14:textId="77777777" w:rsidR="001104B0" w:rsidRPr="00594C9C" w:rsidRDefault="001104B0" w:rsidP="001104B0">
            <w:pPr>
              <w:spacing w:after="0" w:line="240" w:lineRule="auto"/>
              <w:jc w:val="center"/>
              <w:rPr>
                <w:b/>
                <w:bCs/>
                <w:sz w:val="20"/>
                <w:szCs w:val="20"/>
              </w:rPr>
            </w:pPr>
            <w:r w:rsidRPr="00594C9C">
              <w:rPr>
                <w:b/>
                <w:bCs/>
                <w:sz w:val="20"/>
                <w:szCs w:val="20"/>
              </w:rPr>
              <w:t>МЕЧЕТЛИНСКИЙ РАЙОН</w:t>
            </w:r>
          </w:p>
          <w:p w14:paraId="68552DED" w14:textId="77777777" w:rsidR="001104B0" w:rsidRPr="00594C9C" w:rsidRDefault="001104B0" w:rsidP="001104B0">
            <w:pPr>
              <w:suppressAutoHyphens/>
              <w:spacing w:after="0" w:line="240" w:lineRule="auto"/>
              <w:jc w:val="center"/>
              <w:rPr>
                <w:b/>
                <w:bCs/>
                <w:sz w:val="20"/>
                <w:szCs w:val="20"/>
                <w:lang w:eastAsia="ar-SA"/>
              </w:rPr>
            </w:pPr>
            <w:r w:rsidRPr="00594C9C">
              <w:rPr>
                <w:b/>
                <w:bCs/>
                <w:sz w:val="20"/>
                <w:szCs w:val="20"/>
              </w:rPr>
              <w:t>РЕСПУБЛИКИ БАШКОРТОСТАН</w:t>
            </w:r>
          </w:p>
        </w:tc>
      </w:tr>
      <w:tr w:rsidR="001104B0" w:rsidRPr="003F5DAF" w14:paraId="41F9FBEC" w14:textId="77777777" w:rsidTr="001104B0">
        <w:trPr>
          <w:cantSplit/>
        </w:trPr>
        <w:tc>
          <w:tcPr>
            <w:tcW w:w="3919" w:type="dxa"/>
            <w:hideMark/>
          </w:tcPr>
          <w:p w14:paraId="0D9DB957" w14:textId="77777777" w:rsidR="001104B0" w:rsidRPr="003F5DAF" w:rsidRDefault="001104B0" w:rsidP="001104B0">
            <w:pPr>
              <w:snapToGrid w:val="0"/>
              <w:spacing w:after="0" w:line="240" w:lineRule="auto"/>
              <w:jc w:val="center"/>
              <w:rPr>
                <w:sz w:val="16"/>
                <w:szCs w:val="16"/>
                <w:lang w:eastAsia="ar-SA"/>
              </w:rPr>
            </w:pPr>
            <w:r w:rsidRPr="003F5DAF">
              <w:rPr>
                <w:sz w:val="16"/>
                <w:szCs w:val="16"/>
              </w:rPr>
              <w:t xml:space="preserve">Ленин </w:t>
            </w:r>
            <w:proofErr w:type="spellStart"/>
            <w:r w:rsidRPr="003F5DAF">
              <w:rPr>
                <w:sz w:val="16"/>
                <w:szCs w:val="16"/>
              </w:rPr>
              <w:t>урамы</w:t>
            </w:r>
            <w:proofErr w:type="spellEnd"/>
            <w:r w:rsidRPr="003F5DAF">
              <w:rPr>
                <w:sz w:val="16"/>
                <w:szCs w:val="16"/>
              </w:rPr>
              <w:t xml:space="preserve">, 96/1, Абдулла </w:t>
            </w:r>
            <w:proofErr w:type="spellStart"/>
            <w:r w:rsidRPr="003F5DAF">
              <w:rPr>
                <w:sz w:val="16"/>
                <w:szCs w:val="16"/>
              </w:rPr>
              <w:t>ауылы</w:t>
            </w:r>
            <w:proofErr w:type="spellEnd"/>
            <w:r w:rsidRPr="003F5DAF">
              <w:rPr>
                <w:sz w:val="16"/>
                <w:szCs w:val="16"/>
              </w:rPr>
              <w:t xml:space="preserve"> ,  452555</w:t>
            </w:r>
          </w:p>
          <w:p w14:paraId="76DBF8D2" w14:textId="77777777" w:rsidR="001104B0" w:rsidRPr="003F5DAF" w:rsidRDefault="001104B0" w:rsidP="001104B0">
            <w:pPr>
              <w:suppressAutoHyphens/>
              <w:spacing w:after="0" w:line="240" w:lineRule="auto"/>
              <w:jc w:val="center"/>
              <w:rPr>
                <w:b/>
                <w:sz w:val="22"/>
                <w:szCs w:val="22"/>
                <w:lang w:eastAsia="ar-SA"/>
              </w:rPr>
            </w:pPr>
            <w:r w:rsidRPr="003F5DAF">
              <w:rPr>
                <w:sz w:val="16"/>
                <w:szCs w:val="16"/>
              </w:rPr>
              <w:t>Тел. 2-53-10;</w:t>
            </w:r>
            <w:r w:rsidRPr="003F5DAF">
              <w:rPr>
                <w:sz w:val="16"/>
                <w:szCs w:val="16"/>
                <w:lang w:val="en-US"/>
              </w:rPr>
              <w:t>E</w:t>
            </w:r>
            <w:r w:rsidRPr="003F5DAF">
              <w:rPr>
                <w:sz w:val="16"/>
                <w:szCs w:val="16"/>
              </w:rPr>
              <w:t>-</w:t>
            </w:r>
            <w:r w:rsidRPr="003F5DAF">
              <w:rPr>
                <w:sz w:val="16"/>
                <w:szCs w:val="16"/>
                <w:lang w:val="en-US"/>
              </w:rPr>
              <w:t>mail</w:t>
            </w:r>
            <w:r w:rsidRPr="003F5DAF">
              <w:rPr>
                <w:sz w:val="16"/>
                <w:szCs w:val="16"/>
              </w:rPr>
              <w:t xml:space="preserve">: </w:t>
            </w:r>
            <w:proofErr w:type="spellStart"/>
            <w:r w:rsidRPr="003F5DAF">
              <w:rPr>
                <w:sz w:val="16"/>
                <w:szCs w:val="16"/>
                <w:lang w:val="en-US"/>
              </w:rPr>
              <w:t>zaliya</w:t>
            </w:r>
            <w:proofErr w:type="spellEnd"/>
            <w:r w:rsidRPr="003F5DAF">
              <w:rPr>
                <w:sz w:val="16"/>
                <w:szCs w:val="16"/>
              </w:rPr>
              <w:t>-</w:t>
            </w:r>
            <w:proofErr w:type="spellStart"/>
            <w:r w:rsidRPr="003F5DAF">
              <w:rPr>
                <w:sz w:val="16"/>
                <w:szCs w:val="16"/>
                <w:lang w:val="en-US"/>
              </w:rPr>
              <w:t>abdulla</w:t>
            </w:r>
            <w:proofErr w:type="spellEnd"/>
            <w:r w:rsidRPr="003F5DAF">
              <w:rPr>
                <w:sz w:val="16"/>
                <w:szCs w:val="16"/>
              </w:rPr>
              <w:t>@</w:t>
            </w:r>
            <w:r w:rsidRPr="003F5DAF">
              <w:rPr>
                <w:sz w:val="16"/>
                <w:szCs w:val="16"/>
                <w:lang w:val="en-US"/>
              </w:rPr>
              <w:t>mail</w:t>
            </w:r>
            <w:r w:rsidRPr="003F5DAF">
              <w:rPr>
                <w:sz w:val="16"/>
                <w:szCs w:val="16"/>
              </w:rPr>
              <w:t>.</w:t>
            </w:r>
            <w:proofErr w:type="spellStart"/>
            <w:r w:rsidRPr="003F5DAF">
              <w:rPr>
                <w:sz w:val="16"/>
                <w:szCs w:val="16"/>
                <w:lang w:val="en-US"/>
              </w:rPr>
              <w:t>ru</w:t>
            </w:r>
            <w:proofErr w:type="spellEnd"/>
          </w:p>
        </w:tc>
        <w:tc>
          <w:tcPr>
            <w:tcW w:w="0" w:type="auto"/>
            <w:vMerge/>
            <w:vAlign w:val="center"/>
            <w:hideMark/>
          </w:tcPr>
          <w:p w14:paraId="6FE595A9" w14:textId="77777777" w:rsidR="001104B0" w:rsidRPr="003F5DAF" w:rsidRDefault="001104B0" w:rsidP="001104B0">
            <w:pPr>
              <w:spacing w:after="0" w:line="240" w:lineRule="auto"/>
              <w:rPr>
                <w:b/>
                <w:bCs/>
                <w:sz w:val="22"/>
                <w:szCs w:val="22"/>
                <w:lang w:eastAsia="ar-SA"/>
              </w:rPr>
            </w:pPr>
          </w:p>
        </w:tc>
        <w:tc>
          <w:tcPr>
            <w:tcW w:w="3967" w:type="dxa"/>
            <w:hideMark/>
          </w:tcPr>
          <w:p w14:paraId="55AB5A85" w14:textId="77777777" w:rsidR="001104B0" w:rsidRPr="003F5DAF" w:rsidRDefault="001104B0" w:rsidP="001104B0">
            <w:pPr>
              <w:snapToGrid w:val="0"/>
              <w:spacing w:after="0" w:line="240" w:lineRule="auto"/>
              <w:jc w:val="center"/>
              <w:rPr>
                <w:sz w:val="16"/>
                <w:szCs w:val="16"/>
                <w:lang w:eastAsia="ar-SA"/>
              </w:rPr>
            </w:pPr>
            <w:r w:rsidRPr="003F5DAF">
              <w:rPr>
                <w:sz w:val="16"/>
                <w:szCs w:val="16"/>
              </w:rPr>
              <w:t xml:space="preserve">ул. Ленина, 96/1. д. </w:t>
            </w:r>
            <w:proofErr w:type="spellStart"/>
            <w:r w:rsidRPr="003F5DAF">
              <w:rPr>
                <w:sz w:val="16"/>
                <w:szCs w:val="16"/>
              </w:rPr>
              <w:t>Абдуллино</w:t>
            </w:r>
            <w:proofErr w:type="spellEnd"/>
            <w:r w:rsidRPr="003F5DAF">
              <w:rPr>
                <w:sz w:val="16"/>
                <w:szCs w:val="16"/>
              </w:rPr>
              <w:t>,  452555</w:t>
            </w:r>
          </w:p>
          <w:p w14:paraId="29BC9056" w14:textId="77777777" w:rsidR="001104B0" w:rsidRPr="003F5DAF" w:rsidRDefault="001104B0" w:rsidP="001104B0">
            <w:pPr>
              <w:suppressAutoHyphens/>
              <w:spacing w:after="0" w:line="240" w:lineRule="auto"/>
              <w:jc w:val="center"/>
              <w:rPr>
                <w:sz w:val="22"/>
                <w:szCs w:val="22"/>
                <w:lang w:eastAsia="ar-SA"/>
              </w:rPr>
            </w:pPr>
            <w:r w:rsidRPr="003F5DAF">
              <w:rPr>
                <w:sz w:val="16"/>
                <w:szCs w:val="16"/>
              </w:rPr>
              <w:t>Тел. 2-53-10;</w:t>
            </w:r>
            <w:r w:rsidRPr="003F5DAF">
              <w:rPr>
                <w:sz w:val="16"/>
                <w:szCs w:val="16"/>
                <w:lang w:val="en-US"/>
              </w:rPr>
              <w:t>E</w:t>
            </w:r>
            <w:r w:rsidRPr="003F5DAF">
              <w:rPr>
                <w:sz w:val="16"/>
                <w:szCs w:val="16"/>
              </w:rPr>
              <w:t>-</w:t>
            </w:r>
            <w:r w:rsidRPr="003F5DAF">
              <w:rPr>
                <w:sz w:val="16"/>
                <w:szCs w:val="16"/>
                <w:lang w:val="en-US"/>
              </w:rPr>
              <w:t>mail</w:t>
            </w:r>
            <w:r w:rsidRPr="003F5DAF">
              <w:rPr>
                <w:sz w:val="16"/>
                <w:szCs w:val="16"/>
              </w:rPr>
              <w:t xml:space="preserve">: </w:t>
            </w:r>
            <w:proofErr w:type="spellStart"/>
            <w:r w:rsidRPr="003F5DAF">
              <w:rPr>
                <w:sz w:val="16"/>
                <w:szCs w:val="16"/>
                <w:lang w:val="en-US"/>
              </w:rPr>
              <w:t>zaliya</w:t>
            </w:r>
            <w:proofErr w:type="spellEnd"/>
            <w:r w:rsidRPr="003F5DAF">
              <w:rPr>
                <w:sz w:val="16"/>
                <w:szCs w:val="16"/>
              </w:rPr>
              <w:t>-</w:t>
            </w:r>
            <w:proofErr w:type="spellStart"/>
            <w:r w:rsidRPr="003F5DAF">
              <w:rPr>
                <w:sz w:val="16"/>
                <w:szCs w:val="16"/>
                <w:lang w:val="en-US"/>
              </w:rPr>
              <w:t>abdulla</w:t>
            </w:r>
            <w:proofErr w:type="spellEnd"/>
            <w:r w:rsidRPr="003F5DAF">
              <w:rPr>
                <w:sz w:val="16"/>
                <w:szCs w:val="16"/>
              </w:rPr>
              <w:t>@</w:t>
            </w:r>
            <w:r w:rsidRPr="003F5DAF">
              <w:rPr>
                <w:sz w:val="16"/>
                <w:szCs w:val="16"/>
                <w:lang w:val="en-US"/>
              </w:rPr>
              <w:t>mail</w:t>
            </w:r>
            <w:r w:rsidRPr="003F5DAF">
              <w:rPr>
                <w:sz w:val="16"/>
                <w:szCs w:val="16"/>
              </w:rPr>
              <w:t>.</w:t>
            </w:r>
            <w:proofErr w:type="spellStart"/>
            <w:r w:rsidRPr="003F5DAF">
              <w:rPr>
                <w:sz w:val="16"/>
                <w:szCs w:val="16"/>
                <w:lang w:val="en-US"/>
              </w:rPr>
              <w:t>ru</w:t>
            </w:r>
            <w:proofErr w:type="spellEnd"/>
          </w:p>
        </w:tc>
      </w:tr>
    </w:tbl>
    <w:p w14:paraId="2E426DEB" w14:textId="1F722D1E" w:rsidR="001104B0" w:rsidRPr="003F5DAF" w:rsidRDefault="001104B0" w:rsidP="001104B0">
      <w:pPr>
        <w:spacing w:after="0" w:line="240" w:lineRule="auto"/>
        <w:jc w:val="center"/>
        <w:rPr>
          <w:sz w:val="22"/>
          <w:szCs w:val="22"/>
          <w:lang w:eastAsia="ar-SA"/>
        </w:rPr>
      </w:pPr>
      <w:r w:rsidRPr="003F5DAF">
        <w:rPr>
          <w:sz w:val="22"/>
          <w:szCs w:val="22"/>
        </w:rPr>
        <w:t>ОКПО 42984424   ОГРН 1020200785989   ИНН 0236002070</w:t>
      </w:r>
    </w:p>
    <w:p w14:paraId="457F9A66" w14:textId="7A39A96B" w:rsidR="001104B0" w:rsidRPr="003F5DAF" w:rsidRDefault="001104B0" w:rsidP="001104B0">
      <w:pPr>
        <w:spacing w:after="0" w:line="240" w:lineRule="auto"/>
        <w:rPr>
          <w:sz w:val="22"/>
          <w:szCs w:val="22"/>
        </w:rPr>
      </w:pPr>
      <w:r w:rsidRPr="003F5DAF">
        <w:rPr>
          <w:noProof/>
          <w:sz w:val="22"/>
          <w:szCs w:val="22"/>
          <w:lang w:eastAsia="ru-RU"/>
        </w:rPr>
        <mc:AlternateContent>
          <mc:Choice Requires="wps">
            <w:drawing>
              <wp:anchor distT="4294967294" distB="4294967294" distL="114300" distR="114300" simplePos="0" relativeHeight="251659264" behindDoc="0" locked="0" layoutInCell="1" allowOverlap="1" wp14:anchorId="338A26EE" wp14:editId="11255FB1">
                <wp:simplePos x="0" y="0"/>
                <wp:positionH relativeFrom="column">
                  <wp:posOffset>-672465</wp:posOffset>
                </wp:positionH>
                <wp:positionV relativeFrom="paragraph">
                  <wp:posOffset>10795</wp:posOffset>
                </wp:positionV>
                <wp:extent cx="66294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5pt,.85pt" to="46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" strokeweight="1.59mm">
                <v:stroke joinstyle="miter"/>
              </v:line>
            </w:pict>
          </mc:Fallback>
        </mc:AlternateContent>
      </w:r>
    </w:p>
    <w:p w14:paraId="4B532694" w14:textId="77777777" w:rsidR="001104B0" w:rsidRPr="003F5DAF" w:rsidRDefault="001104B0" w:rsidP="001104B0">
      <w:pPr>
        <w:spacing w:after="0" w:line="240" w:lineRule="auto"/>
        <w:rPr>
          <w:b/>
        </w:rPr>
      </w:pPr>
      <w:r w:rsidRPr="003F5DAF">
        <w:rPr>
          <w:b/>
          <w:sz w:val="24"/>
          <w:szCs w:val="24"/>
        </w:rPr>
        <w:t xml:space="preserve">       </w:t>
      </w:r>
      <w:r w:rsidRPr="003F5DAF">
        <w:rPr>
          <w:b/>
          <w:lang w:val="ba-RU"/>
        </w:rPr>
        <w:t>Ҡ</w:t>
      </w:r>
      <w:r w:rsidRPr="003F5DAF">
        <w:rPr>
          <w:b/>
        </w:rPr>
        <w:t xml:space="preserve">АРАР                                                                          ПОСТАНОВЛЕНИЕ </w:t>
      </w:r>
    </w:p>
    <w:p w14:paraId="4FFBC857" w14:textId="77777777" w:rsidR="001104B0" w:rsidRPr="003F5DAF" w:rsidRDefault="001104B0" w:rsidP="001104B0">
      <w:pPr>
        <w:spacing w:after="0" w:line="240" w:lineRule="auto"/>
        <w:jc w:val="both"/>
      </w:pPr>
    </w:p>
    <w:p w14:paraId="0941A3E0" w14:textId="674F00C3" w:rsidR="001104B0" w:rsidRDefault="001104B0" w:rsidP="001104B0">
      <w:pPr>
        <w:spacing w:after="0" w:line="240" w:lineRule="auto"/>
      </w:pPr>
      <w:r w:rsidRPr="003F5DAF">
        <w:t xml:space="preserve">     26  октябрь  2022 й.</w:t>
      </w:r>
      <w:r w:rsidRPr="003F5DAF">
        <w:tab/>
        <w:t xml:space="preserve">                        № </w:t>
      </w:r>
      <w:r>
        <w:t>40</w:t>
      </w:r>
      <w:r w:rsidRPr="003F5DAF">
        <w:t xml:space="preserve">                 от 26  октября  2022 г.</w:t>
      </w:r>
    </w:p>
    <w:p w14:paraId="61D4B97A" w14:textId="77777777" w:rsidR="001104B0" w:rsidRPr="003F5DAF" w:rsidRDefault="001104B0" w:rsidP="001104B0">
      <w:pPr>
        <w:spacing w:after="0" w:line="240" w:lineRule="auto"/>
      </w:pPr>
    </w:p>
    <w:p w14:paraId="46980CD5" w14:textId="77777777" w:rsidR="0055440C" w:rsidRDefault="005B77E7">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p>
    <w:p w14:paraId="43F65A72" w14:textId="38DC75A8" w:rsidR="0055440C" w:rsidRDefault="005B77E7" w:rsidP="001104B0">
      <w:pPr>
        <w:widowControl w:val="0"/>
        <w:autoSpaceDE w:val="0"/>
        <w:autoSpaceDN w:val="0"/>
        <w:adjustRightInd w:val="0"/>
        <w:spacing w:after="0" w:line="240" w:lineRule="auto"/>
        <w:jc w:val="center"/>
        <w:rPr>
          <w:b/>
          <w:bCs/>
          <w:sz w:val="20"/>
          <w:szCs w:val="20"/>
        </w:rPr>
      </w:pPr>
      <w:r>
        <w:rPr>
          <w:b/>
          <w:bCs/>
        </w:rPr>
        <w:t xml:space="preserve">в </w:t>
      </w:r>
      <w:r w:rsidR="001104B0">
        <w:rPr>
          <w:b/>
          <w:bCs/>
        </w:rPr>
        <w:t xml:space="preserve">сельском поселении </w:t>
      </w:r>
      <w:proofErr w:type="spellStart"/>
      <w:r w:rsidR="001104B0">
        <w:rPr>
          <w:b/>
          <w:bCs/>
        </w:rPr>
        <w:t>Абдуллинский</w:t>
      </w:r>
      <w:proofErr w:type="spellEnd"/>
      <w:r w:rsidR="001104B0">
        <w:rPr>
          <w:b/>
          <w:bCs/>
        </w:rPr>
        <w:t xml:space="preserve"> сельсовет </w:t>
      </w:r>
    </w:p>
    <w:p w14:paraId="5CF89111" w14:textId="77777777" w:rsidR="0055440C" w:rsidRDefault="0055440C">
      <w:pPr>
        <w:pStyle w:val="afb"/>
        <w:rPr>
          <w:rFonts w:ascii="Times New Roman" w:hAnsi="Times New Roman"/>
          <w:b/>
          <w:sz w:val="28"/>
          <w:szCs w:val="28"/>
        </w:rPr>
      </w:pPr>
    </w:p>
    <w:p w14:paraId="251208AF" w14:textId="3FE3F8F1" w:rsidR="001104B0" w:rsidRDefault="005B77E7" w:rsidP="001104B0">
      <w:pPr>
        <w:pStyle w:val="33"/>
        <w:ind w:firstLine="709"/>
        <w:rPr>
          <w:szCs w:val="28"/>
        </w:rPr>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bCs/>
        </w:rPr>
        <w:t xml:space="preserve">Перечнем типовых государственных и муниципальных услуг, предоставляемых </w:t>
      </w:r>
      <w:proofErr w:type="gramStart"/>
      <w:r>
        <w:rPr>
          <w:bCs/>
        </w:rPr>
        <w:t>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w:t>
      </w:r>
      <w:proofErr w:type="gramEnd"/>
      <w:r>
        <w:t xml:space="preserve">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104B0">
        <w:t xml:space="preserve">сельского поселения </w:t>
      </w:r>
      <w:proofErr w:type="spellStart"/>
      <w:r w:rsidR="001104B0">
        <w:t>Абуллинский</w:t>
      </w:r>
      <w:proofErr w:type="spellEnd"/>
      <w:r w:rsidR="001104B0">
        <w:t xml:space="preserve"> сельсовет</w:t>
      </w:r>
      <w:r w:rsidR="001104B0" w:rsidRPr="001104B0">
        <w:rPr>
          <w:szCs w:val="28"/>
        </w:rPr>
        <w:t xml:space="preserve"> </w:t>
      </w:r>
      <w:r w:rsidR="001104B0">
        <w:rPr>
          <w:szCs w:val="28"/>
        </w:rPr>
        <w:t>ПОСТАНОВЛЯЕТ:</w:t>
      </w:r>
    </w:p>
    <w:p w14:paraId="6D2DCD86" w14:textId="4DB79A91" w:rsidR="0055440C" w:rsidRDefault="0055440C" w:rsidP="001104B0">
      <w:pPr>
        <w:tabs>
          <w:tab w:val="left" w:pos="2835"/>
        </w:tabs>
        <w:autoSpaceDE w:val="0"/>
        <w:autoSpaceDN w:val="0"/>
        <w:adjustRightInd w:val="0"/>
        <w:spacing w:after="0" w:line="240" w:lineRule="auto"/>
        <w:ind w:firstLine="709"/>
        <w:jc w:val="both"/>
        <w:rPr>
          <w:sz w:val="16"/>
        </w:rPr>
      </w:pPr>
    </w:p>
    <w:p w14:paraId="11327E13" w14:textId="77777777" w:rsidR="0055440C" w:rsidRDefault="0055440C">
      <w:pPr>
        <w:pStyle w:val="33"/>
        <w:ind w:firstLine="709"/>
        <w:rPr>
          <w:szCs w:val="28"/>
        </w:rPr>
      </w:pPr>
    </w:p>
    <w:p w14:paraId="63EEBCE6" w14:textId="0055D1EA" w:rsidR="001104B0" w:rsidRDefault="001104B0" w:rsidP="001104B0">
      <w:pPr>
        <w:widowControl w:val="0"/>
        <w:tabs>
          <w:tab w:val="left" w:pos="567"/>
        </w:tabs>
        <w:spacing w:after="0" w:line="240" w:lineRule="auto"/>
        <w:contextualSpacing/>
        <w:jc w:val="both"/>
      </w:pPr>
      <w:r>
        <w:t>1.</w:t>
      </w:r>
      <w:r w:rsidR="005B77E7">
        <w:t xml:space="preserve">Утвердить Административный регламент предоставления муниципальной услуги </w:t>
      </w:r>
      <w:r w:rsidR="005B77E7">
        <w:rPr>
          <w:rFonts w:eastAsiaTheme="minorEastAsia"/>
          <w:bCs/>
        </w:rPr>
        <w:t>«</w:t>
      </w:r>
      <w:r w:rsidR="005B77E7">
        <w:rPr>
          <w:bCs/>
        </w:rPr>
        <w:t xml:space="preserve">Предоставление разрешения на отклонение </w:t>
      </w:r>
      <w:r w:rsidR="005B77E7">
        <w:rPr>
          <w:bCs/>
        </w:rPr>
        <w:br/>
        <w:t>от предельных параметров разрешенного строительства, реконструкции объектов капитального строительства</w:t>
      </w:r>
      <w:r w:rsidR="005B77E7">
        <w:rPr>
          <w:rFonts w:eastAsiaTheme="minorEastAsia"/>
          <w:bCs/>
        </w:rPr>
        <w:t>»</w:t>
      </w:r>
      <w:r w:rsidRPr="001104B0">
        <w:rPr>
          <w:bCs/>
        </w:rPr>
        <w:t xml:space="preserve"> </w:t>
      </w:r>
      <w:r>
        <w:rPr>
          <w:bCs/>
        </w:rPr>
        <w:t xml:space="preserve">в </w:t>
      </w:r>
      <w:r w:rsidRPr="001104B0">
        <w:t xml:space="preserve">сельском поселении </w:t>
      </w:r>
      <w:proofErr w:type="spellStart"/>
      <w:r w:rsidRPr="001104B0">
        <w:t>Абдуллинский</w:t>
      </w:r>
      <w:proofErr w:type="spellEnd"/>
      <w:r w:rsidRPr="001104B0">
        <w:t xml:space="preserve"> сельсовет</w:t>
      </w:r>
      <w:r>
        <w:t>.</w:t>
      </w:r>
    </w:p>
    <w:p w14:paraId="0ADA8665" w14:textId="77777777" w:rsidR="0055440C" w:rsidRDefault="0055440C" w:rsidP="001104B0">
      <w:pPr>
        <w:widowControl w:val="0"/>
        <w:tabs>
          <w:tab w:val="left" w:pos="567"/>
        </w:tabs>
        <w:spacing w:after="0" w:line="240" w:lineRule="auto"/>
        <w:ind w:left="709"/>
        <w:jc w:val="both"/>
      </w:pPr>
    </w:p>
    <w:p w14:paraId="685E8F58" w14:textId="28F304F5" w:rsidR="0055440C" w:rsidRDefault="005B77E7" w:rsidP="001104B0">
      <w:pPr>
        <w:widowControl w:val="0"/>
        <w:autoSpaceDE w:val="0"/>
        <w:autoSpaceDN w:val="0"/>
        <w:adjustRightInd w:val="0"/>
        <w:spacing w:after="0" w:line="240" w:lineRule="auto"/>
        <w:ind w:left="709"/>
        <w:jc w:val="both"/>
        <w:rPr>
          <w:bCs/>
          <w:sz w:val="20"/>
          <w:szCs w:val="20"/>
        </w:rPr>
      </w:pPr>
      <w:r>
        <w:rPr>
          <w:bCs/>
          <w:sz w:val="20"/>
          <w:szCs w:val="20"/>
        </w:rPr>
        <w:t xml:space="preserve">                                        </w:t>
      </w:r>
    </w:p>
    <w:p w14:paraId="0EAE21FA" w14:textId="4A4D4679" w:rsidR="0055440C" w:rsidRDefault="001104B0" w:rsidP="001104B0">
      <w:pPr>
        <w:widowControl w:val="0"/>
        <w:autoSpaceDE w:val="0"/>
        <w:autoSpaceDN w:val="0"/>
        <w:adjustRightInd w:val="0"/>
        <w:spacing w:after="0" w:line="240" w:lineRule="auto"/>
        <w:ind w:left="709"/>
        <w:jc w:val="both"/>
      </w:pPr>
      <w:r>
        <w:t>2.</w:t>
      </w:r>
      <w:r w:rsidR="005B77E7">
        <w:t>Настоящее постановление вступает в силу на следующий день, после дня его официального обнародования.</w:t>
      </w:r>
    </w:p>
    <w:p w14:paraId="7991D756" w14:textId="77777777" w:rsidR="000820D7" w:rsidRDefault="000820D7" w:rsidP="000820D7">
      <w:pPr>
        <w:widowControl w:val="0"/>
        <w:autoSpaceDE w:val="0"/>
        <w:autoSpaceDN w:val="0"/>
        <w:adjustRightInd w:val="0"/>
        <w:spacing w:after="0" w:line="240" w:lineRule="auto"/>
        <w:ind w:left="709"/>
        <w:jc w:val="both"/>
      </w:pPr>
      <w:r>
        <w:t>3. Признать утратившим силу постановления</w:t>
      </w:r>
      <w:r>
        <w:t xml:space="preserve"> от 07 декабря 2021 г.№ 34 </w:t>
      </w:r>
    </w:p>
    <w:p w14:paraId="11955AD0" w14:textId="77880EC3" w:rsidR="000820D7" w:rsidRDefault="000820D7" w:rsidP="000820D7">
      <w:pPr>
        <w:widowControl w:val="0"/>
        <w:autoSpaceDE w:val="0"/>
        <w:autoSpaceDN w:val="0"/>
        <w:adjustRightInd w:val="0"/>
        <w:spacing w:after="0" w:line="240" w:lineRule="auto"/>
        <w:ind w:left="709"/>
        <w:jc w:val="both"/>
      </w:pPr>
      <w: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820D7">
        <w:t xml:space="preserve"> </w:t>
      </w:r>
      <w:r>
        <w:t xml:space="preserve">в сельском поселении </w:t>
      </w:r>
      <w:proofErr w:type="spellStart"/>
      <w:r>
        <w:t>Абдуллинский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w:t>
      </w:r>
      <w:r>
        <w:t>.</w:t>
      </w:r>
    </w:p>
    <w:p w14:paraId="29C9A2A6" w14:textId="77777777" w:rsidR="000820D7" w:rsidRPr="001104B0" w:rsidRDefault="000820D7" w:rsidP="001104B0">
      <w:pPr>
        <w:widowControl w:val="0"/>
        <w:autoSpaceDE w:val="0"/>
        <w:autoSpaceDN w:val="0"/>
        <w:adjustRightInd w:val="0"/>
        <w:spacing w:after="0" w:line="240" w:lineRule="auto"/>
        <w:ind w:left="709"/>
        <w:jc w:val="both"/>
        <w:rPr>
          <w:bCs/>
          <w:sz w:val="20"/>
          <w:szCs w:val="20"/>
        </w:rPr>
      </w:pPr>
    </w:p>
    <w:p w14:paraId="495A22BA" w14:textId="51A6A22F" w:rsidR="0055440C" w:rsidRPr="001104B0" w:rsidRDefault="000820D7" w:rsidP="001104B0">
      <w:pPr>
        <w:widowControl w:val="0"/>
        <w:autoSpaceDE w:val="0"/>
        <w:autoSpaceDN w:val="0"/>
        <w:adjustRightInd w:val="0"/>
        <w:spacing w:after="0" w:line="240" w:lineRule="auto"/>
        <w:ind w:left="709"/>
        <w:jc w:val="both"/>
        <w:rPr>
          <w:bCs/>
          <w:sz w:val="20"/>
          <w:szCs w:val="20"/>
        </w:rPr>
      </w:pPr>
      <w:r>
        <w:rPr>
          <w:rFonts w:eastAsia="Times New Roman"/>
          <w:lang w:eastAsia="ru-RU"/>
        </w:rPr>
        <w:t>4</w:t>
      </w:r>
      <w:r w:rsidR="001104B0">
        <w:rPr>
          <w:rFonts w:eastAsia="Times New Roman"/>
          <w:lang w:eastAsia="ru-RU"/>
        </w:rPr>
        <w:t>.</w:t>
      </w:r>
      <w:r w:rsidR="005B77E7" w:rsidRPr="001104B0">
        <w:rPr>
          <w:rFonts w:eastAsia="Times New Roman"/>
          <w:lang w:eastAsia="ru-RU"/>
        </w:rPr>
        <w:t>Настоящее постановление обнародовать (указывается источник официального опубликования либо место обнародования).</w:t>
      </w:r>
    </w:p>
    <w:p w14:paraId="21F3082C" w14:textId="66DE8F97" w:rsidR="0055440C" w:rsidRPr="001104B0" w:rsidRDefault="000820D7" w:rsidP="001104B0">
      <w:pPr>
        <w:widowControl w:val="0"/>
        <w:autoSpaceDE w:val="0"/>
        <w:autoSpaceDN w:val="0"/>
        <w:adjustRightInd w:val="0"/>
        <w:spacing w:after="0" w:line="240" w:lineRule="auto"/>
        <w:ind w:left="709"/>
        <w:jc w:val="both"/>
        <w:rPr>
          <w:bCs/>
          <w:sz w:val="20"/>
          <w:szCs w:val="20"/>
        </w:rPr>
      </w:pPr>
      <w:r>
        <w:t>5</w:t>
      </w:r>
      <w:r w:rsidR="001104B0">
        <w:t>.</w:t>
      </w:r>
      <w:proofErr w:type="gramStart"/>
      <w:r w:rsidR="005B77E7">
        <w:t>Контроль за</w:t>
      </w:r>
      <w:proofErr w:type="gramEnd"/>
      <w:r w:rsidR="005B77E7">
        <w:t xml:space="preserve"> исполнением настоящего постановления </w:t>
      </w:r>
      <w:r w:rsidR="001104B0">
        <w:t>оставляю за собой.</w:t>
      </w:r>
    </w:p>
    <w:p w14:paraId="2E78BD0D" w14:textId="77777777" w:rsidR="0055440C" w:rsidRDefault="0055440C">
      <w:pPr>
        <w:spacing w:after="0" w:line="240" w:lineRule="auto"/>
      </w:pPr>
    </w:p>
    <w:p w14:paraId="65AD11A5" w14:textId="3C5F33AF" w:rsidR="001104B0" w:rsidRDefault="001104B0">
      <w:pPr>
        <w:spacing w:after="0" w:line="240" w:lineRule="auto"/>
        <w:sectPr w:rsidR="001104B0" w:rsidSect="00EF2591">
          <w:headerReference w:type="default" r:id="rId11"/>
          <w:pgSz w:w="11905" w:h="16838"/>
          <w:pgMar w:top="680" w:right="851" w:bottom="567" w:left="1701" w:header="284" w:footer="0" w:gutter="0"/>
          <w:pgNumType w:start="1"/>
          <w:cols w:space="720"/>
          <w:titlePg/>
          <w:docGrid w:linePitch="381"/>
        </w:sectPr>
      </w:pPr>
      <w:r>
        <w:t xml:space="preserve">Глава сельского поселения                               </w:t>
      </w:r>
      <w:proofErr w:type="spellStart"/>
      <w:r>
        <w:t>Р.Г.Нусратуллин</w:t>
      </w:r>
      <w:proofErr w:type="spellEnd"/>
    </w:p>
    <w:p w14:paraId="68F95A6F" w14:textId="77777777" w:rsidR="0055440C" w:rsidRPr="00E418E1" w:rsidRDefault="005B77E7">
      <w:pPr>
        <w:tabs>
          <w:tab w:val="left" w:pos="7425"/>
        </w:tabs>
        <w:spacing w:after="0" w:line="240" w:lineRule="auto"/>
        <w:ind w:firstLine="851"/>
        <w:jc w:val="right"/>
        <w:rPr>
          <w:b/>
          <w:sz w:val="16"/>
          <w:szCs w:val="16"/>
        </w:rPr>
      </w:pPr>
      <w:r w:rsidRPr="00E418E1">
        <w:rPr>
          <w:b/>
          <w:sz w:val="16"/>
          <w:szCs w:val="16"/>
        </w:rPr>
        <w:lastRenderedPageBreak/>
        <w:t>Утвержден</w:t>
      </w:r>
    </w:p>
    <w:p w14:paraId="410F55CD" w14:textId="77777777" w:rsidR="0055440C" w:rsidRPr="00E418E1" w:rsidRDefault="005B77E7">
      <w:pPr>
        <w:widowControl w:val="0"/>
        <w:autoSpaceDE w:val="0"/>
        <w:autoSpaceDN w:val="0"/>
        <w:adjustRightInd w:val="0"/>
        <w:spacing w:after="0" w:line="240" w:lineRule="auto"/>
        <w:ind w:firstLine="851"/>
        <w:jc w:val="right"/>
        <w:rPr>
          <w:b/>
          <w:sz w:val="16"/>
          <w:szCs w:val="16"/>
        </w:rPr>
      </w:pPr>
      <w:r w:rsidRPr="00E418E1">
        <w:rPr>
          <w:b/>
          <w:sz w:val="16"/>
          <w:szCs w:val="16"/>
        </w:rPr>
        <w:t>постановлением Администрации</w:t>
      </w:r>
    </w:p>
    <w:p w14:paraId="42AB9E03" w14:textId="6F48E5B8" w:rsidR="0055440C" w:rsidRPr="00E418E1" w:rsidRDefault="00E418E1">
      <w:pPr>
        <w:widowControl w:val="0"/>
        <w:autoSpaceDE w:val="0"/>
        <w:autoSpaceDN w:val="0"/>
        <w:adjustRightInd w:val="0"/>
        <w:spacing w:after="0" w:line="240" w:lineRule="auto"/>
        <w:ind w:firstLine="851"/>
        <w:jc w:val="right"/>
        <w:rPr>
          <w:b/>
          <w:bCs/>
          <w:sz w:val="16"/>
          <w:szCs w:val="16"/>
        </w:rPr>
      </w:pPr>
      <w:r>
        <w:rPr>
          <w:b/>
          <w:sz w:val="16"/>
          <w:szCs w:val="16"/>
        </w:rPr>
        <w:t xml:space="preserve">сельского поселения </w:t>
      </w:r>
      <w:proofErr w:type="spellStart"/>
      <w:r>
        <w:rPr>
          <w:b/>
          <w:sz w:val="16"/>
          <w:szCs w:val="16"/>
        </w:rPr>
        <w:t>Абдуллинский</w:t>
      </w:r>
      <w:proofErr w:type="spellEnd"/>
      <w:r>
        <w:rPr>
          <w:b/>
          <w:sz w:val="16"/>
          <w:szCs w:val="16"/>
        </w:rPr>
        <w:t xml:space="preserve"> сельсовет </w:t>
      </w:r>
    </w:p>
    <w:p w14:paraId="4CD9ADAF" w14:textId="09210977" w:rsidR="0055440C" w:rsidRDefault="005B77E7">
      <w:pPr>
        <w:widowControl w:val="0"/>
        <w:autoSpaceDE w:val="0"/>
        <w:autoSpaceDN w:val="0"/>
        <w:adjustRightInd w:val="0"/>
        <w:spacing w:after="0" w:line="240" w:lineRule="auto"/>
        <w:ind w:firstLine="851"/>
        <w:jc w:val="right"/>
        <w:rPr>
          <w:b/>
        </w:rPr>
      </w:pPr>
      <w:r w:rsidRPr="00E418E1">
        <w:rPr>
          <w:b/>
          <w:sz w:val="16"/>
          <w:szCs w:val="16"/>
        </w:rPr>
        <w:t xml:space="preserve">от </w:t>
      </w:r>
      <w:r w:rsidR="00E418E1">
        <w:rPr>
          <w:b/>
          <w:sz w:val="16"/>
          <w:szCs w:val="16"/>
        </w:rPr>
        <w:t xml:space="preserve">26 октября </w:t>
      </w:r>
      <w:r w:rsidRPr="00E418E1">
        <w:rPr>
          <w:b/>
          <w:sz w:val="16"/>
          <w:szCs w:val="16"/>
        </w:rPr>
        <w:t>20</w:t>
      </w:r>
      <w:r w:rsidR="00E418E1">
        <w:rPr>
          <w:b/>
          <w:sz w:val="16"/>
          <w:szCs w:val="16"/>
        </w:rPr>
        <w:t>22</w:t>
      </w:r>
      <w:r w:rsidRPr="00E418E1">
        <w:rPr>
          <w:b/>
          <w:sz w:val="16"/>
          <w:szCs w:val="16"/>
        </w:rPr>
        <w:t>_ года №</w:t>
      </w:r>
      <w:r w:rsidR="00E418E1">
        <w:rPr>
          <w:b/>
          <w:sz w:val="16"/>
          <w:szCs w:val="16"/>
        </w:rPr>
        <w:t>40</w:t>
      </w:r>
    </w:p>
    <w:p w14:paraId="55E8EF2F" w14:textId="77777777" w:rsidR="0055440C" w:rsidRDefault="0055440C">
      <w:pPr>
        <w:widowControl w:val="0"/>
        <w:spacing w:after="0" w:line="240" w:lineRule="auto"/>
        <w:ind w:firstLine="567"/>
        <w:contextualSpacing/>
        <w:jc w:val="center"/>
        <w:rPr>
          <w:b/>
        </w:rPr>
      </w:pPr>
    </w:p>
    <w:p w14:paraId="49D2412C" w14:textId="4E1FDBAC" w:rsidR="0055440C" w:rsidRPr="000820D7" w:rsidRDefault="005B77E7" w:rsidP="00E418E1">
      <w:pPr>
        <w:widowControl w:val="0"/>
        <w:autoSpaceDE w:val="0"/>
        <w:autoSpaceDN w:val="0"/>
        <w:adjustRightInd w:val="0"/>
        <w:spacing w:after="0" w:line="240" w:lineRule="auto"/>
        <w:jc w:val="center"/>
        <w:rPr>
          <w:b/>
          <w:bCs/>
          <w:sz w:val="24"/>
          <w:szCs w:val="24"/>
        </w:rPr>
      </w:pPr>
      <w:r w:rsidRPr="000820D7">
        <w:rPr>
          <w:b/>
          <w:sz w:val="24"/>
          <w:szCs w:val="24"/>
        </w:rPr>
        <w:t xml:space="preserve">Административный регламент предоставления муниципальной услуги </w:t>
      </w:r>
      <w:r w:rsidRPr="000820D7">
        <w:rPr>
          <w:rFonts w:eastAsiaTheme="minorEastAsia"/>
          <w:b/>
          <w:bCs/>
          <w:sz w:val="24"/>
          <w:szCs w:val="24"/>
        </w:rPr>
        <w:t>«</w:t>
      </w:r>
      <w:r w:rsidRPr="000820D7">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820D7">
        <w:rPr>
          <w:rFonts w:eastAsiaTheme="minorEastAsia"/>
          <w:b/>
          <w:bCs/>
          <w:sz w:val="24"/>
          <w:szCs w:val="24"/>
        </w:rPr>
        <w:t xml:space="preserve">» </w:t>
      </w:r>
      <w:r w:rsidRPr="000820D7">
        <w:rPr>
          <w:b/>
          <w:bCs/>
          <w:sz w:val="24"/>
          <w:szCs w:val="24"/>
        </w:rPr>
        <w:t xml:space="preserve">в </w:t>
      </w:r>
      <w:r w:rsidR="00E418E1" w:rsidRPr="000820D7">
        <w:rPr>
          <w:b/>
          <w:bCs/>
          <w:sz w:val="24"/>
          <w:szCs w:val="24"/>
        </w:rPr>
        <w:t xml:space="preserve">сельском поселении </w:t>
      </w:r>
      <w:proofErr w:type="spellStart"/>
      <w:r w:rsidR="00E418E1" w:rsidRPr="000820D7">
        <w:rPr>
          <w:b/>
          <w:bCs/>
          <w:sz w:val="24"/>
          <w:szCs w:val="24"/>
        </w:rPr>
        <w:t>Абдуллинский</w:t>
      </w:r>
      <w:proofErr w:type="spellEnd"/>
      <w:r w:rsidR="00E418E1" w:rsidRPr="000820D7">
        <w:rPr>
          <w:b/>
          <w:bCs/>
          <w:sz w:val="24"/>
          <w:szCs w:val="24"/>
        </w:rPr>
        <w:t xml:space="preserve"> сельсовет</w:t>
      </w:r>
    </w:p>
    <w:p w14:paraId="221B17E4" w14:textId="77777777" w:rsidR="0055440C" w:rsidRPr="000820D7" w:rsidRDefault="0055440C">
      <w:pPr>
        <w:autoSpaceDE w:val="0"/>
        <w:autoSpaceDN w:val="0"/>
        <w:adjustRightInd w:val="0"/>
        <w:spacing w:after="0" w:line="240" w:lineRule="auto"/>
        <w:ind w:firstLine="709"/>
        <w:jc w:val="center"/>
        <w:outlineLvl w:val="0"/>
        <w:rPr>
          <w:b/>
          <w:bCs/>
          <w:sz w:val="24"/>
          <w:szCs w:val="24"/>
        </w:rPr>
      </w:pPr>
    </w:p>
    <w:p w14:paraId="047056AE" w14:textId="77777777" w:rsidR="0055440C" w:rsidRPr="000820D7" w:rsidRDefault="005B77E7">
      <w:pPr>
        <w:autoSpaceDE w:val="0"/>
        <w:autoSpaceDN w:val="0"/>
        <w:adjustRightInd w:val="0"/>
        <w:spacing w:after="0" w:line="240" w:lineRule="auto"/>
        <w:jc w:val="center"/>
        <w:outlineLvl w:val="0"/>
        <w:rPr>
          <w:b/>
          <w:bCs/>
          <w:sz w:val="24"/>
          <w:szCs w:val="24"/>
        </w:rPr>
      </w:pPr>
      <w:r w:rsidRPr="000820D7">
        <w:rPr>
          <w:b/>
          <w:bCs/>
          <w:sz w:val="24"/>
          <w:szCs w:val="24"/>
        </w:rPr>
        <w:t>I. Общие положения</w:t>
      </w:r>
    </w:p>
    <w:p w14:paraId="64BA044F" w14:textId="77777777" w:rsidR="0055440C" w:rsidRPr="000820D7" w:rsidRDefault="0055440C">
      <w:pPr>
        <w:autoSpaceDE w:val="0"/>
        <w:autoSpaceDN w:val="0"/>
        <w:adjustRightInd w:val="0"/>
        <w:spacing w:after="0" w:line="240" w:lineRule="auto"/>
        <w:ind w:firstLine="709"/>
        <w:jc w:val="center"/>
        <w:rPr>
          <w:sz w:val="24"/>
          <w:szCs w:val="24"/>
        </w:rPr>
      </w:pPr>
    </w:p>
    <w:p w14:paraId="4F444641" w14:textId="77777777" w:rsidR="0055440C" w:rsidRPr="000820D7" w:rsidRDefault="005B77E7">
      <w:pPr>
        <w:autoSpaceDE w:val="0"/>
        <w:autoSpaceDN w:val="0"/>
        <w:adjustRightInd w:val="0"/>
        <w:spacing w:after="0" w:line="240" w:lineRule="auto"/>
        <w:jc w:val="center"/>
        <w:outlineLvl w:val="1"/>
        <w:rPr>
          <w:b/>
          <w:bCs/>
          <w:sz w:val="24"/>
          <w:szCs w:val="24"/>
        </w:rPr>
      </w:pPr>
      <w:r w:rsidRPr="000820D7">
        <w:rPr>
          <w:b/>
          <w:bCs/>
          <w:sz w:val="24"/>
          <w:szCs w:val="24"/>
        </w:rPr>
        <w:t>Предмет регулирования Административного регламента</w:t>
      </w:r>
    </w:p>
    <w:p w14:paraId="0948199D" w14:textId="77777777" w:rsidR="0055440C" w:rsidRPr="000820D7" w:rsidRDefault="0055440C">
      <w:pPr>
        <w:autoSpaceDE w:val="0"/>
        <w:autoSpaceDN w:val="0"/>
        <w:adjustRightInd w:val="0"/>
        <w:spacing w:after="0" w:line="240" w:lineRule="auto"/>
        <w:ind w:firstLine="709"/>
        <w:jc w:val="center"/>
        <w:outlineLvl w:val="1"/>
        <w:rPr>
          <w:b/>
          <w:bCs/>
          <w:sz w:val="24"/>
          <w:szCs w:val="24"/>
        </w:rPr>
      </w:pPr>
    </w:p>
    <w:p w14:paraId="2EA43D69" w14:textId="0596F7C0" w:rsidR="0055440C" w:rsidRPr="000820D7" w:rsidRDefault="005B77E7" w:rsidP="00E418E1">
      <w:pPr>
        <w:pStyle w:val="af9"/>
        <w:widowControl w:val="0"/>
        <w:numPr>
          <w:ilvl w:val="1"/>
          <w:numId w:val="5"/>
        </w:numPr>
        <w:tabs>
          <w:tab w:val="left" w:pos="0"/>
        </w:tabs>
        <w:spacing w:after="0" w:line="240" w:lineRule="auto"/>
        <w:jc w:val="both"/>
        <w:rPr>
          <w:sz w:val="24"/>
          <w:szCs w:val="24"/>
        </w:rPr>
      </w:pPr>
      <w:proofErr w:type="gramStart"/>
      <w:r w:rsidRPr="000820D7">
        <w:rPr>
          <w:sz w:val="24"/>
          <w:szCs w:val="24"/>
        </w:rPr>
        <w:t>Административный регламент предоставления муниципальной услуги «</w:t>
      </w:r>
      <w:r w:rsidRPr="000820D7">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820D7">
        <w:rPr>
          <w:sz w:val="24"/>
          <w:szCs w:val="24"/>
        </w:rPr>
        <w:t xml:space="preserve">» разработан в целях повышения качества и доступности предоставления муниципальной услуги, определяет стандарт, сроки </w:t>
      </w:r>
      <w:r w:rsidRPr="000820D7">
        <w:rPr>
          <w:sz w:val="24"/>
          <w:szCs w:val="24"/>
        </w:rPr>
        <w:br/>
        <w:t xml:space="preserve">и последовательность действий (административных процедур) при осуществлении полномочий по представлению разрешений </w:t>
      </w:r>
      <w:r w:rsidRPr="000820D7">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0820D7">
        <w:rPr>
          <w:sz w:val="24"/>
          <w:szCs w:val="24"/>
        </w:rPr>
        <w:t xml:space="preserve"> в </w:t>
      </w:r>
      <w:r w:rsidR="00E418E1" w:rsidRPr="000820D7">
        <w:rPr>
          <w:sz w:val="24"/>
          <w:szCs w:val="24"/>
        </w:rPr>
        <w:t xml:space="preserve">сельском поселении </w:t>
      </w:r>
      <w:proofErr w:type="spellStart"/>
      <w:r w:rsidR="00E418E1" w:rsidRPr="000820D7">
        <w:rPr>
          <w:sz w:val="24"/>
          <w:szCs w:val="24"/>
        </w:rPr>
        <w:t>Абдуллинский</w:t>
      </w:r>
      <w:proofErr w:type="spellEnd"/>
      <w:r w:rsidR="00E418E1" w:rsidRPr="000820D7">
        <w:rPr>
          <w:sz w:val="24"/>
          <w:szCs w:val="24"/>
        </w:rPr>
        <w:t xml:space="preserve"> сельсовет </w:t>
      </w:r>
      <w:r w:rsidRPr="000820D7">
        <w:rPr>
          <w:sz w:val="24"/>
          <w:szCs w:val="24"/>
        </w:rPr>
        <w:t>(далее соответственно</w:t>
      </w:r>
      <w:proofErr w:type="gramEnd"/>
      <w:r w:rsidRPr="000820D7">
        <w:rPr>
          <w:sz w:val="24"/>
          <w:szCs w:val="24"/>
        </w:rPr>
        <w:t xml:space="preserve"> – </w:t>
      </w:r>
      <w:proofErr w:type="gramStart"/>
      <w:r w:rsidRPr="000820D7">
        <w:rPr>
          <w:sz w:val="24"/>
          <w:szCs w:val="24"/>
        </w:rPr>
        <w:t>Административный регламент, муниципальная услуга).</w:t>
      </w:r>
      <w:proofErr w:type="gramEnd"/>
    </w:p>
    <w:p w14:paraId="6DD4BCA9" w14:textId="77777777" w:rsidR="0055440C" w:rsidRPr="000820D7" w:rsidRDefault="005B77E7">
      <w:pPr>
        <w:pStyle w:val="af9"/>
        <w:numPr>
          <w:ilvl w:val="2"/>
          <w:numId w:val="5"/>
        </w:numPr>
        <w:autoSpaceDE w:val="0"/>
        <w:autoSpaceDN w:val="0"/>
        <w:adjustRightInd w:val="0"/>
        <w:spacing w:after="0" w:line="240" w:lineRule="auto"/>
        <w:ind w:left="0" w:firstLine="709"/>
        <w:jc w:val="both"/>
        <w:rPr>
          <w:sz w:val="24"/>
          <w:szCs w:val="24"/>
        </w:rPr>
      </w:pPr>
      <w:r w:rsidRPr="000820D7">
        <w:rPr>
          <w:sz w:val="24"/>
          <w:szCs w:val="24"/>
        </w:rPr>
        <w:t>Предельные параметры разрешенного строительства, реконструкции объектов капитального строительства включают в себя</w:t>
      </w:r>
      <w:r w:rsidRPr="000820D7">
        <w:rPr>
          <w:rStyle w:val="a4"/>
          <w:sz w:val="24"/>
          <w:szCs w:val="24"/>
        </w:rPr>
        <w:footnoteReference w:id="1"/>
      </w:r>
      <w:r w:rsidRPr="000820D7">
        <w:rPr>
          <w:sz w:val="24"/>
          <w:szCs w:val="24"/>
        </w:rPr>
        <w:t xml:space="preserve">: </w:t>
      </w:r>
    </w:p>
    <w:p w14:paraId="233CEE43" w14:textId="77777777" w:rsidR="0055440C" w:rsidRPr="000820D7" w:rsidRDefault="005B77E7">
      <w:pPr>
        <w:pStyle w:val="af9"/>
        <w:numPr>
          <w:ilvl w:val="0"/>
          <w:numId w:val="6"/>
        </w:numPr>
        <w:autoSpaceDE w:val="0"/>
        <w:autoSpaceDN w:val="0"/>
        <w:adjustRightInd w:val="0"/>
        <w:spacing w:after="0" w:line="240" w:lineRule="auto"/>
        <w:ind w:left="0" w:firstLine="709"/>
        <w:jc w:val="both"/>
        <w:rPr>
          <w:sz w:val="24"/>
          <w:szCs w:val="24"/>
        </w:rPr>
      </w:pPr>
      <w:r w:rsidRPr="000820D7">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0820D7" w:rsidRDefault="005B77E7">
      <w:pPr>
        <w:pStyle w:val="af9"/>
        <w:numPr>
          <w:ilvl w:val="0"/>
          <w:numId w:val="6"/>
        </w:numPr>
        <w:autoSpaceDE w:val="0"/>
        <w:autoSpaceDN w:val="0"/>
        <w:adjustRightInd w:val="0"/>
        <w:spacing w:after="0" w:line="240" w:lineRule="auto"/>
        <w:ind w:left="0" w:firstLine="709"/>
        <w:jc w:val="both"/>
        <w:rPr>
          <w:sz w:val="24"/>
          <w:szCs w:val="24"/>
        </w:rPr>
      </w:pPr>
      <w:r w:rsidRPr="000820D7">
        <w:rPr>
          <w:sz w:val="24"/>
          <w:szCs w:val="24"/>
        </w:rPr>
        <w:t xml:space="preserve">предельное количество этажей или предельную высоту зданий, строений, сооружений; </w:t>
      </w:r>
    </w:p>
    <w:p w14:paraId="0CDB55A6" w14:textId="77777777" w:rsidR="0055440C" w:rsidRPr="000820D7" w:rsidRDefault="005B77E7">
      <w:pPr>
        <w:pStyle w:val="af9"/>
        <w:numPr>
          <w:ilvl w:val="0"/>
          <w:numId w:val="6"/>
        </w:numPr>
        <w:autoSpaceDE w:val="0"/>
        <w:autoSpaceDN w:val="0"/>
        <w:adjustRightInd w:val="0"/>
        <w:spacing w:after="0" w:line="240" w:lineRule="auto"/>
        <w:ind w:left="0" w:firstLine="709"/>
        <w:jc w:val="both"/>
        <w:rPr>
          <w:sz w:val="24"/>
          <w:szCs w:val="24"/>
        </w:rPr>
      </w:pPr>
      <w:r w:rsidRPr="000820D7">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0820D7" w:rsidRDefault="005B77E7">
      <w:pPr>
        <w:pStyle w:val="af9"/>
        <w:autoSpaceDE w:val="0"/>
        <w:autoSpaceDN w:val="0"/>
        <w:adjustRightInd w:val="0"/>
        <w:spacing w:after="0" w:line="240" w:lineRule="auto"/>
        <w:ind w:left="0" w:firstLine="709"/>
        <w:jc w:val="both"/>
        <w:rPr>
          <w:sz w:val="24"/>
          <w:szCs w:val="24"/>
        </w:rPr>
      </w:pPr>
      <w:proofErr w:type="gramStart"/>
      <w:r w:rsidRPr="000820D7">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0820D7">
        <w:rPr>
          <w:rStyle w:val="a4"/>
          <w:sz w:val="24"/>
          <w:szCs w:val="24"/>
        </w:rPr>
        <w:footnoteReference w:id="2"/>
      </w:r>
      <w:r w:rsidRPr="000820D7">
        <w:rPr>
          <w:sz w:val="24"/>
          <w:szCs w:val="24"/>
        </w:rPr>
        <w:t>.</w:t>
      </w:r>
      <w:proofErr w:type="gramEnd"/>
    </w:p>
    <w:p w14:paraId="72DCFD1A" w14:textId="6C63F200" w:rsidR="0055440C" w:rsidRPr="000820D7" w:rsidRDefault="005B77E7">
      <w:pPr>
        <w:pStyle w:val="af9"/>
        <w:autoSpaceDE w:val="0"/>
        <w:autoSpaceDN w:val="0"/>
        <w:adjustRightInd w:val="0"/>
        <w:spacing w:line="240" w:lineRule="auto"/>
        <w:ind w:left="0"/>
        <w:jc w:val="center"/>
        <w:outlineLvl w:val="0"/>
        <w:rPr>
          <w:b/>
          <w:bCs/>
          <w:sz w:val="24"/>
          <w:szCs w:val="24"/>
        </w:rPr>
      </w:pPr>
      <w:r w:rsidRPr="000820D7">
        <w:rPr>
          <w:b/>
          <w:bCs/>
          <w:sz w:val="24"/>
          <w:szCs w:val="24"/>
        </w:rPr>
        <w:t>Круг заявителей</w:t>
      </w:r>
    </w:p>
    <w:p w14:paraId="5147EDF3" w14:textId="77777777" w:rsidR="00DB0E7E" w:rsidRPr="000820D7" w:rsidRDefault="00DB0E7E">
      <w:pPr>
        <w:pStyle w:val="af9"/>
        <w:autoSpaceDE w:val="0"/>
        <w:autoSpaceDN w:val="0"/>
        <w:adjustRightInd w:val="0"/>
        <w:spacing w:line="240" w:lineRule="auto"/>
        <w:ind w:left="0"/>
        <w:jc w:val="center"/>
        <w:outlineLvl w:val="0"/>
        <w:rPr>
          <w:b/>
          <w:bCs/>
          <w:sz w:val="24"/>
          <w:szCs w:val="24"/>
        </w:rPr>
      </w:pPr>
    </w:p>
    <w:p w14:paraId="22E6C06A" w14:textId="77777777" w:rsidR="0055440C" w:rsidRPr="000820D7" w:rsidRDefault="005B77E7">
      <w:pPr>
        <w:pStyle w:val="af9"/>
        <w:numPr>
          <w:ilvl w:val="1"/>
          <w:numId w:val="5"/>
        </w:numPr>
        <w:autoSpaceDE w:val="0"/>
        <w:autoSpaceDN w:val="0"/>
        <w:adjustRightInd w:val="0"/>
        <w:spacing w:after="0" w:line="240" w:lineRule="auto"/>
        <w:ind w:left="0" w:firstLine="709"/>
        <w:jc w:val="both"/>
        <w:rPr>
          <w:sz w:val="24"/>
          <w:szCs w:val="24"/>
        </w:rPr>
      </w:pPr>
      <w:r w:rsidRPr="000820D7">
        <w:rPr>
          <w:sz w:val="24"/>
          <w:szCs w:val="24"/>
        </w:rPr>
        <w:t xml:space="preserve">Заявителями являются физические лица, в том числе зарегистрированные в качестве индивидуальных предпринимателей, </w:t>
      </w:r>
      <w:r w:rsidRPr="000820D7">
        <w:rPr>
          <w:sz w:val="24"/>
          <w:szCs w:val="24"/>
        </w:rPr>
        <w:br/>
        <w:t>и юридические лица, являющиеся:</w:t>
      </w:r>
    </w:p>
    <w:p w14:paraId="097060A1" w14:textId="77777777" w:rsidR="0055440C" w:rsidRPr="000820D7" w:rsidRDefault="005B77E7">
      <w:pPr>
        <w:pStyle w:val="af9"/>
        <w:numPr>
          <w:ilvl w:val="2"/>
          <w:numId w:val="5"/>
        </w:numPr>
        <w:autoSpaceDE w:val="0"/>
        <w:autoSpaceDN w:val="0"/>
        <w:adjustRightInd w:val="0"/>
        <w:spacing w:after="0" w:line="240" w:lineRule="auto"/>
        <w:ind w:left="0" w:firstLine="709"/>
        <w:jc w:val="both"/>
        <w:rPr>
          <w:sz w:val="24"/>
          <w:szCs w:val="24"/>
        </w:rPr>
      </w:pPr>
      <w:proofErr w:type="gramStart"/>
      <w:r w:rsidRPr="000820D7">
        <w:rPr>
          <w:sz w:val="24"/>
          <w:szCs w:val="24"/>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14:paraId="3737A3DB" w14:textId="77777777" w:rsidR="0055440C" w:rsidRPr="000820D7" w:rsidRDefault="005B77E7">
      <w:pPr>
        <w:pStyle w:val="af9"/>
        <w:numPr>
          <w:ilvl w:val="2"/>
          <w:numId w:val="5"/>
        </w:numPr>
        <w:autoSpaceDE w:val="0"/>
        <w:autoSpaceDN w:val="0"/>
        <w:adjustRightInd w:val="0"/>
        <w:spacing w:after="0" w:line="240" w:lineRule="auto"/>
        <w:ind w:left="0" w:firstLine="709"/>
        <w:jc w:val="both"/>
        <w:rPr>
          <w:sz w:val="24"/>
          <w:szCs w:val="24"/>
        </w:rPr>
      </w:pPr>
      <w:proofErr w:type="gramStart"/>
      <w:r w:rsidRPr="000820D7">
        <w:rPr>
          <w:bCs/>
          <w:sz w:val="24"/>
          <w:szCs w:val="24"/>
        </w:rPr>
        <w:lastRenderedPageBreak/>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14:paraId="6C95D834" w14:textId="77777777" w:rsidR="0055440C" w:rsidRPr="000820D7" w:rsidRDefault="005B77E7">
      <w:pPr>
        <w:pStyle w:val="af9"/>
        <w:numPr>
          <w:ilvl w:val="1"/>
          <w:numId w:val="5"/>
        </w:numPr>
        <w:autoSpaceDE w:val="0"/>
        <w:autoSpaceDN w:val="0"/>
        <w:adjustRightInd w:val="0"/>
        <w:spacing w:after="0" w:line="240" w:lineRule="auto"/>
        <w:ind w:left="0" w:firstLine="709"/>
        <w:jc w:val="both"/>
        <w:rPr>
          <w:sz w:val="24"/>
          <w:szCs w:val="24"/>
        </w:rPr>
      </w:pPr>
      <w:r w:rsidRPr="000820D7">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0820D7" w:rsidRDefault="005B77E7">
      <w:pPr>
        <w:pStyle w:val="af9"/>
        <w:autoSpaceDE w:val="0"/>
        <w:autoSpaceDN w:val="0"/>
        <w:adjustRightInd w:val="0"/>
        <w:spacing w:after="0" w:line="240" w:lineRule="auto"/>
        <w:ind w:left="0" w:firstLine="709"/>
        <w:jc w:val="both"/>
        <w:rPr>
          <w:sz w:val="24"/>
          <w:szCs w:val="24"/>
        </w:rPr>
      </w:pPr>
      <w:r w:rsidRPr="000820D7">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0820D7" w:rsidRDefault="005B77E7">
      <w:pPr>
        <w:pStyle w:val="af9"/>
        <w:autoSpaceDE w:val="0"/>
        <w:autoSpaceDN w:val="0"/>
        <w:adjustRightInd w:val="0"/>
        <w:spacing w:after="0" w:line="240" w:lineRule="auto"/>
        <w:ind w:left="0" w:firstLine="709"/>
        <w:jc w:val="both"/>
        <w:rPr>
          <w:sz w:val="24"/>
          <w:szCs w:val="24"/>
        </w:rPr>
      </w:pPr>
      <w:r w:rsidRPr="000820D7">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0820D7" w:rsidRDefault="005B77E7">
      <w:pPr>
        <w:pStyle w:val="af9"/>
        <w:autoSpaceDE w:val="0"/>
        <w:autoSpaceDN w:val="0"/>
        <w:adjustRightInd w:val="0"/>
        <w:spacing w:after="0" w:line="240" w:lineRule="auto"/>
        <w:ind w:left="0" w:firstLine="709"/>
        <w:jc w:val="both"/>
        <w:rPr>
          <w:sz w:val="24"/>
          <w:szCs w:val="24"/>
        </w:rPr>
      </w:pPr>
      <w:r w:rsidRPr="000820D7">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0820D7" w:rsidRDefault="0055440C">
      <w:pPr>
        <w:autoSpaceDE w:val="0"/>
        <w:autoSpaceDN w:val="0"/>
        <w:adjustRightInd w:val="0"/>
        <w:spacing w:after="0" w:line="240" w:lineRule="auto"/>
        <w:ind w:firstLine="709"/>
        <w:jc w:val="both"/>
        <w:rPr>
          <w:b/>
          <w:bCs/>
          <w:sz w:val="24"/>
          <w:szCs w:val="24"/>
        </w:rPr>
      </w:pPr>
    </w:p>
    <w:p w14:paraId="1FA29DF1" w14:textId="4F80582C" w:rsidR="0055440C" w:rsidRPr="000820D7" w:rsidRDefault="005B77E7">
      <w:pPr>
        <w:autoSpaceDE w:val="0"/>
        <w:autoSpaceDN w:val="0"/>
        <w:adjustRightInd w:val="0"/>
        <w:spacing w:after="0" w:line="240" w:lineRule="auto"/>
        <w:jc w:val="center"/>
        <w:outlineLvl w:val="0"/>
        <w:rPr>
          <w:b/>
          <w:bCs/>
          <w:sz w:val="24"/>
          <w:szCs w:val="24"/>
        </w:rPr>
      </w:pPr>
      <w:r w:rsidRPr="000820D7">
        <w:rPr>
          <w:b/>
          <w:bCs/>
          <w:sz w:val="24"/>
          <w:szCs w:val="24"/>
        </w:rPr>
        <w:t xml:space="preserve">Требования к порядку информирования о предоставлении </w:t>
      </w:r>
      <w:r w:rsidRPr="000820D7">
        <w:rPr>
          <w:b/>
          <w:bCs/>
          <w:sz w:val="24"/>
          <w:szCs w:val="24"/>
        </w:rPr>
        <w:br/>
        <w:t>муниципальной услуги</w:t>
      </w:r>
    </w:p>
    <w:p w14:paraId="09C3621C" w14:textId="77777777" w:rsidR="00DB0E7E" w:rsidRPr="000820D7" w:rsidRDefault="00DB0E7E">
      <w:pPr>
        <w:autoSpaceDE w:val="0"/>
        <w:autoSpaceDN w:val="0"/>
        <w:adjustRightInd w:val="0"/>
        <w:spacing w:after="0" w:line="240" w:lineRule="auto"/>
        <w:jc w:val="center"/>
        <w:outlineLvl w:val="0"/>
        <w:rPr>
          <w:b/>
          <w:bCs/>
          <w:sz w:val="24"/>
          <w:szCs w:val="24"/>
        </w:rPr>
      </w:pPr>
    </w:p>
    <w:p w14:paraId="3C91E20B" w14:textId="77777777" w:rsidR="0055440C" w:rsidRPr="000820D7" w:rsidRDefault="005B77E7">
      <w:pPr>
        <w:pStyle w:val="af9"/>
        <w:numPr>
          <w:ilvl w:val="1"/>
          <w:numId w:val="5"/>
        </w:numPr>
        <w:autoSpaceDE w:val="0"/>
        <w:autoSpaceDN w:val="0"/>
        <w:adjustRightInd w:val="0"/>
        <w:spacing w:after="0" w:line="240" w:lineRule="auto"/>
        <w:ind w:left="0" w:firstLine="709"/>
        <w:jc w:val="both"/>
        <w:rPr>
          <w:sz w:val="24"/>
          <w:szCs w:val="24"/>
        </w:rPr>
      </w:pPr>
      <w:r w:rsidRPr="000820D7">
        <w:rPr>
          <w:sz w:val="24"/>
          <w:szCs w:val="24"/>
        </w:rPr>
        <w:t>Информирование о порядке предоставления муниципальной услуги осуществляется:</w:t>
      </w:r>
    </w:p>
    <w:p w14:paraId="77F729AB" w14:textId="4B303F09" w:rsidR="0055440C" w:rsidRPr="000820D7" w:rsidRDefault="005B77E7" w:rsidP="00E418E1">
      <w:pPr>
        <w:pStyle w:val="af9"/>
        <w:numPr>
          <w:ilvl w:val="0"/>
          <w:numId w:val="7"/>
        </w:numPr>
        <w:autoSpaceDE w:val="0"/>
        <w:autoSpaceDN w:val="0"/>
        <w:adjustRightInd w:val="0"/>
        <w:spacing w:after="0" w:line="240" w:lineRule="auto"/>
        <w:jc w:val="both"/>
        <w:rPr>
          <w:sz w:val="24"/>
          <w:szCs w:val="24"/>
        </w:rPr>
      </w:pPr>
      <w:r w:rsidRPr="000820D7">
        <w:rPr>
          <w:sz w:val="24"/>
          <w:szCs w:val="24"/>
        </w:rPr>
        <w:t xml:space="preserve">непосредственно при личном приеме заявителя в Администрации </w:t>
      </w:r>
      <w:r w:rsidR="00E418E1" w:rsidRPr="000820D7">
        <w:rPr>
          <w:sz w:val="24"/>
          <w:szCs w:val="24"/>
        </w:rPr>
        <w:t xml:space="preserve">сельском поселении </w:t>
      </w:r>
      <w:proofErr w:type="spellStart"/>
      <w:r w:rsidR="00E418E1" w:rsidRPr="000820D7">
        <w:rPr>
          <w:sz w:val="24"/>
          <w:szCs w:val="24"/>
        </w:rPr>
        <w:t>Абдуллинский</w:t>
      </w:r>
      <w:proofErr w:type="spellEnd"/>
      <w:r w:rsidR="00E418E1" w:rsidRPr="000820D7">
        <w:rPr>
          <w:sz w:val="24"/>
          <w:szCs w:val="24"/>
        </w:rPr>
        <w:t xml:space="preserve"> сельсовет</w:t>
      </w:r>
      <w:r w:rsidRPr="000820D7">
        <w:rPr>
          <w:sz w:val="24"/>
          <w:szCs w:val="24"/>
        </w:rPr>
        <w:t>,</w:t>
      </w:r>
    </w:p>
    <w:p w14:paraId="4702C858" w14:textId="03C0D777" w:rsidR="0055440C" w:rsidRPr="000820D7" w:rsidRDefault="00E418E1">
      <w:pPr>
        <w:autoSpaceDE w:val="0"/>
        <w:autoSpaceDN w:val="0"/>
        <w:adjustRightInd w:val="0"/>
        <w:spacing w:after="0" w:line="240" w:lineRule="auto"/>
        <w:jc w:val="both"/>
        <w:rPr>
          <w:sz w:val="24"/>
          <w:szCs w:val="24"/>
        </w:rPr>
      </w:pPr>
      <w:r w:rsidRPr="000820D7">
        <w:rPr>
          <w:sz w:val="24"/>
          <w:szCs w:val="24"/>
        </w:rPr>
        <w:t xml:space="preserve"> </w:t>
      </w:r>
      <w:r w:rsidR="005B77E7" w:rsidRPr="000820D7">
        <w:rPr>
          <w:sz w:val="24"/>
          <w:szCs w:val="24"/>
        </w:rPr>
        <w:t xml:space="preserve">(далее – Администрация) или многофункциональном </w:t>
      </w:r>
      <w:proofErr w:type="gramStart"/>
      <w:r w:rsidR="005B77E7" w:rsidRPr="000820D7">
        <w:rPr>
          <w:sz w:val="24"/>
          <w:szCs w:val="24"/>
        </w:rPr>
        <w:t>центре</w:t>
      </w:r>
      <w:proofErr w:type="gramEnd"/>
      <w:r w:rsidR="005B77E7" w:rsidRPr="000820D7">
        <w:rPr>
          <w:sz w:val="24"/>
          <w:szCs w:val="24"/>
        </w:rPr>
        <w:t xml:space="preserve"> предоставления государственных и муниципальных услуг </w:t>
      </w:r>
      <w:r w:rsidR="005B77E7" w:rsidRPr="000820D7">
        <w:rPr>
          <w:sz w:val="24"/>
          <w:szCs w:val="24"/>
        </w:rPr>
        <w:br/>
        <w:t>(далее – многофункциональный центр);</w:t>
      </w:r>
    </w:p>
    <w:p w14:paraId="50CCBD7F" w14:textId="363FF7B0" w:rsidR="0055440C" w:rsidRPr="000820D7" w:rsidRDefault="005B77E7">
      <w:pPr>
        <w:pStyle w:val="af9"/>
        <w:numPr>
          <w:ilvl w:val="0"/>
          <w:numId w:val="7"/>
        </w:numPr>
        <w:autoSpaceDE w:val="0"/>
        <w:autoSpaceDN w:val="0"/>
        <w:adjustRightInd w:val="0"/>
        <w:spacing w:after="0" w:line="240" w:lineRule="auto"/>
        <w:ind w:left="0" w:firstLine="709"/>
        <w:jc w:val="both"/>
        <w:rPr>
          <w:sz w:val="24"/>
          <w:szCs w:val="24"/>
        </w:rPr>
      </w:pPr>
      <w:r w:rsidRPr="000820D7">
        <w:rPr>
          <w:sz w:val="24"/>
          <w:szCs w:val="24"/>
        </w:rPr>
        <w:t xml:space="preserve">по телефону в Администрации </w:t>
      </w:r>
      <w:r w:rsidRPr="000820D7">
        <w:rPr>
          <w:sz w:val="24"/>
          <w:szCs w:val="24"/>
        </w:rPr>
        <w:br/>
        <w:t>или многофункциональном центре;</w:t>
      </w:r>
    </w:p>
    <w:p w14:paraId="598E8FB2" w14:textId="77777777" w:rsidR="0055440C" w:rsidRPr="000820D7" w:rsidRDefault="005B77E7">
      <w:pPr>
        <w:pStyle w:val="af9"/>
        <w:numPr>
          <w:ilvl w:val="0"/>
          <w:numId w:val="7"/>
        </w:numPr>
        <w:autoSpaceDE w:val="0"/>
        <w:autoSpaceDN w:val="0"/>
        <w:adjustRightInd w:val="0"/>
        <w:spacing w:after="0" w:line="240" w:lineRule="auto"/>
        <w:ind w:left="0" w:firstLine="709"/>
        <w:jc w:val="both"/>
        <w:rPr>
          <w:sz w:val="24"/>
          <w:szCs w:val="24"/>
        </w:rPr>
      </w:pPr>
      <w:r w:rsidRPr="000820D7">
        <w:rPr>
          <w:sz w:val="24"/>
          <w:szCs w:val="24"/>
        </w:rPr>
        <w:t>письменно, в том числе посредством электронной почты, факсимильной связи;</w:t>
      </w:r>
    </w:p>
    <w:p w14:paraId="4D2B8258" w14:textId="77777777" w:rsidR="0055440C" w:rsidRPr="000820D7" w:rsidRDefault="005B77E7">
      <w:pPr>
        <w:pStyle w:val="af9"/>
        <w:numPr>
          <w:ilvl w:val="0"/>
          <w:numId w:val="7"/>
        </w:numPr>
        <w:autoSpaceDE w:val="0"/>
        <w:autoSpaceDN w:val="0"/>
        <w:adjustRightInd w:val="0"/>
        <w:spacing w:after="0" w:line="240" w:lineRule="auto"/>
        <w:ind w:left="0" w:firstLine="709"/>
        <w:jc w:val="both"/>
        <w:rPr>
          <w:sz w:val="24"/>
          <w:szCs w:val="24"/>
        </w:rPr>
      </w:pPr>
      <w:r w:rsidRPr="000820D7">
        <w:rPr>
          <w:sz w:val="24"/>
          <w:szCs w:val="24"/>
        </w:rPr>
        <w:t>посредством размещения в открытой и доступной форме информации:</w:t>
      </w:r>
    </w:p>
    <w:p w14:paraId="19344C47" w14:textId="66CBDEEB"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на Портале государственных и муниципальных услуг (функций) Республики Башкортостан (</w:t>
      </w:r>
      <w:hyperlink r:id="rId12" w:history="1">
        <w:r w:rsidR="00E418E1" w:rsidRPr="000820D7">
          <w:rPr>
            <w:rStyle w:val="a7"/>
            <w:sz w:val="24"/>
            <w:szCs w:val="24"/>
          </w:rPr>
          <w:t>www.gosuslugi.bashkortostan.ru</w:t>
        </w:r>
      </w:hyperlink>
      <w:proofErr w:type="gramStart"/>
      <w:r w:rsidR="00E418E1" w:rsidRPr="000820D7">
        <w:rPr>
          <w:sz w:val="24"/>
          <w:szCs w:val="24"/>
        </w:rPr>
        <w:t xml:space="preserve"> </w:t>
      </w:r>
      <w:r w:rsidRPr="000820D7">
        <w:rPr>
          <w:sz w:val="24"/>
          <w:szCs w:val="24"/>
        </w:rPr>
        <w:t>)</w:t>
      </w:r>
      <w:proofErr w:type="gramEnd"/>
      <w:r w:rsidRPr="000820D7">
        <w:rPr>
          <w:sz w:val="24"/>
          <w:szCs w:val="24"/>
        </w:rPr>
        <w:t xml:space="preserve"> (далее – РПГУ);</w:t>
      </w:r>
    </w:p>
    <w:p w14:paraId="065EFF43" w14:textId="6800AE41"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 xml:space="preserve">на официальном сайте Администрации </w:t>
      </w:r>
      <w:hyperlink r:id="rId13" w:history="1">
        <w:r w:rsidR="00E418E1" w:rsidRPr="000820D7">
          <w:rPr>
            <w:rStyle w:val="a7"/>
            <w:sz w:val="24"/>
            <w:szCs w:val="24"/>
          </w:rPr>
          <w:t>https://abdullino29sp.ru</w:t>
        </w:r>
      </w:hyperlink>
      <w:proofErr w:type="gramStart"/>
      <w:r w:rsidR="00E418E1" w:rsidRPr="000820D7">
        <w:rPr>
          <w:sz w:val="24"/>
          <w:szCs w:val="24"/>
        </w:rPr>
        <w:t xml:space="preserve"> </w:t>
      </w:r>
      <w:r w:rsidRPr="000820D7">
        <w:rPr>
          <w:sz w:val="24"/>
          <w:szCs w:val="24"/>
        </w:rPr>
        <w:t>;</w:t>
      </w:r>
      <w:proofErr w:type="gramEnd"/>
    </w:p>
    <w:p w14:paraId="05735B0D" w14:textId="6DDF894B" w:rsidR="0055440C" w:rsidRPr="000820D7" w:rsidRDefault="005B77E7">
      <w:pPr>
        <w:pStyle w:val="af9"/>
        <w:numPr>
          <w:ilvl w:val="0"/>
          <w:numId w:val="7"/>
        </w:numPr>
        <w:autoSpaceDE w:val="0"/>
        <w:autoSpaceDN w:val="0"/>
        <w:adjustRightInd w:val="0"/>
        <w:spacing w:after="0" w:line="240" w:lineRule="auto"/>
        <w:ind w:left="0" w:firstLine="709"/>
        <w:jc w:val="both"/>
        <w:rPr>
          <w:sz w:val="24"/>
          <w:szCs w:val="24"/>
        </w:rPr>
      </w:pPr>
      <w:r w:rsidRPr="000820D7">
        <w:rPr>
          <w:sz w:val="24"/>
          <w:szCs w:val="24"/>
        </w:rPr>
        <w:t>посредством размещения информации на информационных стендах Администрации  или многофункционального центра.</w:t>
      </w:r>
    </w:p>
    <w:p w14:paraId="3578AD8F" w14:textId="77777777" w:rsidR="0055440C" w:rsidRPr="000820D7" w:rsidRDefault="005B77E7">
      <w:pPr>
        <w:pStyle w:val="af9"/>
        <w:numPr>
          <w:ilvl w:val="1"/>
          <w:numId w:val="5"/>
        </w:numPr>
        <w:autoSpaceDE w:val="0"/>
        <w:autoSpaceDN w:val="0"/>
        <w:adjustRightInd w:val="0"/>
        <w:spacing w:after="0" w:line="240" w:lineRule="auto"/>
        <w:ind w:left="0" w:firstLine="709"/>
        <w:jc w:val="both"/>
        <w:rPr>
          <w:sz w:val="24"/>
          <w:szCs w:val="24"/>
        </w:rPr>
      </w:pPr>
      <w:r w:rsidRPr="000820D7">
        <w:rPr>
          <w:sz w:val="24"/>
          <w:szCs w:val="24"/>
        </w:rPr>
        <w:t>Информирование осуществляется по вопросам, касающимся:</w:t>
      </w:r>
    </w:p>
    <w:p w14:paraId="71A70463"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способов подачи заявления о предоставлении муниципальной услуги;</w:t>
      </w:r>
    </w:p>
    <w:p w14:paraId="2F604812" w14:textId="4C227A1E"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 xml:space="preserve">адресов Администрации </w:t>
      </w:r>
      <w:r w:rsidRPr="000820D7">
        <w:rPr>
          <w:sz w:val="24"/>
          <w:szCs w:val="24"/>
        </w:rPr>
        <w:br/>
        <w:t xml:space="preserve">и многофункциональных центров, обращение в которые необходимо </w:t>
      </w:r>
      <w:r w:rsidRPr="000820D7">
        <w:rPr>
          <w:sz w:val="24"/>
          <w:szCs w:val="24"/>
        </w:rPr>
        <w:br/>
        <w:t>для предоставления муниципальной услуги;</w:t>
      </w:r>
    </w:p>
    <w:p w14:paraId="1BB9A8FE" w14:textId="045411A0"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справочной информации о работе Администрации  (структурного подразделения Администрации);</w:t>
      </w:r>
    </w:p>
    <w:p w14:paraId="3C94D291"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документов, необходимых для предоставления муниципальной услуги;</w:t>
      </w:r>
    </w:p>
    <w:p w14:paraId="345EEAA7"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порядка и сроков предоставления муниципальной услуги;</w:t>
      </w:r>
    </w:p>
    <w:p w14:paraId="385CEAAD"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 xml:space="preserve">порядка получения сведений о ходе рассмотрения заявления </w:t>
      </w:r>
      <w:r w:rsidRPr="000820D7">
        <w:rPr>
          <w:sz w:val="24"/>
          <w:szCs w:val="24"/>
        </w:rPr>
        <w:br/>
        <w:t>о предоставлении муниципальной услуги и о результатах предоставления муниципальной услуги;</w:t>
      </w:r>
    </w:p>
    <w:p w14:paraId="5FA3B8CD"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 xml:space="preserve">по вопросам предоставления услуг, которые являются необходимыми </w:t>
      </w:r>
      <w:r w:rsidRPr="000820D7">
        <w:rPr>
          <w:sz w:val="24"/>
          <w:szCs w:val="24"/>
        </w:rPr>
        <w:br/>
        <w:t xml:space="preserve">и обязательными для предоставления муниципальной услуги; порядка досудебного </w:t>
      </w:r>
      <w:r w:rsidRPr="000820D7">
        <w:rPr>
          <w:sz w:val="24"/>
          <w:szCs w:val="24"/>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w:t>
      </w:r>
      <w:r w:rsidRPr="000820D7">
        <w:rPr>
          <w:sz w:val="24"/>
          <w:szCs w:val="24"/>
        </w:rPr>
        <w:br/>
        <w:t>для предоставления муниципальной услуги, осуществляется бесплатно.</w:t>
      </w:r>
    </w:p>
    <w:p w14:paraId="31975E3E" w14:textId="0DFB1FE6" w:rsidR="0055440C" w:rsidRPr="000820D7" w:rsidRDefault="005B77E7">
      <w:pPr>
        <w:pStyle w:val="af9"/>
        <w:numPr>
          <w:ilvl w:val="1"/>
          <w:numId w:val="5"/>
        </w:numPr>
        <w:autoSpaceDE w:val="0"/>
        <w:autoSpaceDN w:val="0"/>
        <w:adjustRightInd w:val="0"/>
        <w:spacing w:after="0" w:line="240" w:lineRule="auto"/>
        <w:ind w:left="0" w:firstLine="709"/>
        <w:jc w:val="both"/>
        <w:rPr>
          <w:sz w:val="24"/>
          <w:szCs w:val="24"/>
        </w:rPr>
      </w:pPr>
      <w:r w:rsidRPr="000820D7">
        <w:rPr>
          <w:sz w:val="24"/>
          <w:szCs w:val="24"/>
        </w:rPr>
        <w:t xml:space="preserve">При устном обращении заявителя (лично или по телефону) должностное лицо Администрации, многофункционального центра, </w:t>
      </w:r>
      <w:proofErr w:type="gramStart"/>
      <w:r w:rsidRPr="000820D7">
        <w:rPr>
          <w:sz w:val="24"/>
          <w:szCs w:val="24"/>
        </w:rPr>
        <w:t>осуществляющий</w:t>
      </w:r>
      <w:proofErr w:type="gramEnd"/>
      <w:r w:rsidRPr="000820D7">
        <w:rPr>
          <w:sz w:val="24"/>
          <w:szCs w:val="24"/>
        </w:rPr>
        <w:t xml:space="preserve"> консультирование, подробно и в вежливой (корректной) форме информирует обратившихся по интересующим вопросам.</w:t>
      </w:r>
    </w:p>
    <w:p w14:paraId="17073C0E"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 xml:space="preserve">Ответ на телефонный звонок должен начинаться с информации </w:t>
      </w:r>
      <w:r w:rsidRPr="000820D7">
        <w:rPr>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BD7C3A1"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 xml:space="preserve">Если должностное лицо Администрации </w:t>
      </w:r>
      <w:r w:rsidRPr="000820D7">
        <w:rPr>
          <w:sz w:val="24"/>
          <w:szCs w:val="24"/>
        </w:rPr>
        <w:br/>
        <w:t>не может самостоятельно дать ответ, телефонный звонок</w:t>
      </w:r>
      <w:r w:rsidRPr="000820D7">
        <w:rPr>
          <w:i/>
          <w:sz w:val="24"/>
          <w:szCs w:val="24"/>
        </w:rPr>
        <w:t xml:space="preserve"> </w:t>
      </w:r>
      <w:r w:rsidRPr="000820D7">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 xml:space="preserve">изложить обращение в письменной форме; </w:t>
      </w:r>
    </w:p>
    <w:p w14:paraId="1C52C026"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назначить другое время для консультаций.</w:t>
      </w:r>
    </w:p>
    <w:p w14:paraId="2DA22DF9" w14:textId="7BEEB3A2"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 xml:space="preserve">Должностное лицо Администрации, </w:t>
      </w:r>
      <w:proofErr w:type="gramStart"/>
      <w:r w:rsidRPr="000820D7">
        <w:rPr>
          <w:sz w:val="24"/>
          <w:szCs w:val="24"/>
        </w:rPr>
        <w:t>осуществляющий</w:t>
      </w:r>
      <w:proofErr w:type="gramEnd"/>
      <w:r w:rsidRPr="000820D7">
        <w:rPr>
          <w:sz w:val="24"/>
          <w:szCs w:val="24"/>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Продолжительность информирования по телефону не должна превышать 10 минут.</w:t>
      </w:r>
    </w:p>
    <w:p w14:paraId="1049F5BA"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Информирование осуществляется в соответствии с графиком приема граждан.</w:t>
      </w:r>
    </w:p>
    <w:p w14:paraId="00648D88" w14:textId="1716D101" w:rsidR="0055440C" w:rsidRPr="000820D7" w:rsidRDefault="005B77E7">
      <w:pPr>
        <w:pStyle w:val="af9"/>
        <w:numPr>
          <w:ilvl w:val="1"/>
          <w:numId w:val="5"/>
        </w:numPr>
        <w:autoSpaceDE w:val="0"/>
        <w:autoSpaceDN w:val="0"/>
        <w:adjustRightInd w:val="0"/>
        <w:spacing w:after="0" w:line="240" w:lineRule="auto"/>
        <w:ind w:left="0" w:firstLine="709"/>
        <w:jc w:val="both"/>
        <w:rPr>
          <w:sz w:val="24"/>
          <w:szCs w:val="24"/>
        </w:rPr>
      </w:pPr>
      <w:r w:rsidRPr="000820D7">
        <w:rPr>
          <w:sz w:val="24"/>
          <w:szCs w:val="24"/>
        </w:rP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820D7">
          <w:rPr>
            <w:rStyle w:val="a7"/>
            <w:color w:val="auto"/>
            <w:sz w:val="24"/>
            <w:szCs w:val="24"/>
            <w:u w:val="none"/>
          </w:rPr>
          <w:t>пункте</w:t>
        </w:r>
      </w:hyperlink>
      <w:r w:rsidRPr="000820D7">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Pr="000820D7" w:rsidRDefault="005B77E7">
      <w:pPr>
        <w:pStyle w:val="af9"/>
        <w:numPr>
          <w:ilvl w:val="1"/>
          <w:numId w:val="5"/>
        </w:numPr>
        <w:autoSpaceDE w:val="0"/>
        <w:autoSpaceDN w:val="0"/>
        <w:adjustRightInd w:val="0"/>
        <w:spacing w:after="0" w:line="240" w:lineRule="auto"/>
        <w:ind w:left="0" w:firstLine="709"/>
        <w:jc w:val="both"/>
        <w:rPr>
          <w:sz w:val="24"/>
          <w:szCs w:val="24"/>
        </w:rPr>
      </w:pPr>
      <w:r w:rsidRPr="000820D7">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40110E98" w:rsidR="0055440C" w:rsidRPr="000820D7" w:rsidRDefault="005B77E7">
      <w:pPr>
        <w:pStyle w:val="af9"/>
        <w:numPr>
          <w:ilvl w:val="1"/>
          <w:numId w:val="8"/>
        </w:numPr>
        <w:autoSpaceDE w:val="0"/>
        <w:autoSpaceDN w:val="0"/>
        <w:adjustRightInd w:val="0"/>
        <w:spacing w:after="0" w:line="240" w:lineRule="auto"/>
        <w:ind w:left="0" w:firstLine="709"/>
        <w:jc w:val="both"/>
        <w:rPr>
          <w:sz w:val="24"/>
          <w:szCs w:val="24"/>
        </w:rPr>
      </w:pPr>
      <w:r w:rsidRPr="000820D7">
        <w:rPr>
          <w:sz w:val="24"/>
          <w:szCs w:val="24"/>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19B45433"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14:paraId="5300B690" w14:textId="73C47C6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14:paraId="5D688242" w14:textId="23C1CB96"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0D5A16EA" w14:textId="4BEDC969" w:rsidR="0055440C" w:rsidRPr="000820D7" w:rsidRDefault="005B77E7">
      <w:pPr>
        <w:pStyle w:val="af9"/>
        <w:numPr>
          <w:ilvl w:val="1"/>
          <w:numId w:val="8"/>
        </w:numPr>
        <w:autoSpaceDE w:val="0"/>
        <w:autoSpaceDN w:val="0"/>
        <w:adjustRightInd w:val="0"/>
        <w:spacing w:after="0" w:line="240" w:lineRule="auto"/>
        <w:ind w:left="0" w:firstLine="709"/>
        <w:jc w:val="both"/>
        <w:rPr>
          <w:sz w:val="24"/>
          <w:szCs w:val="24"/>
        </w:rPr>
      </w:pPr>
      <w:r w:rsidRPr="000820D7">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C549D74" w:rsidR="0055440C" w:rsidRPr="000820D7" w:rsidRDefault="005B77E7">
      <w:pPr>
        <w:pStyle w:val="af9"/>
        <w:numPr>
          <w:ilvl w:val="1"/>
          <w:numId w:val="8"/>
        </w:numPr>
        <w:autoSpaceDE w:val="0"/>
        <w:autoSpaceDN w:val="0"/>
        <w:adjustRightInd w:val="0"/>
        <w:spacing w:after="0" w:line="240" w:lineRule="auto"/>
        <w:ind w:left="0" w:firstLine="709"/>
        <w:jc w:val="both"/>
        <w:rPr>
          <w:sz w:val="24"/>
          <w:szCs w:val="24"/>
        </w:rPr>
      </w:pPr>
      <w:r w:rsidRPr="000820D7">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0820D7">
        <w:rPr>
          <w:sz w:val="24"/>
          <w:szCs w:val="24"/>
        </w:rPr>
        <w:lastRenderedPageBreak/>
        <w:t>Администрацией  с учетом требований к информированию, установленных Административным регламентом.</w:t>
      </w:r>
    </w:p>
    <w:p w14:paraId="7B821598" w14:textId="33A2F5B6" w:rsidR="0055440C" w:rsidRPr="000820D7" w:rsidRDefault="005B77E7">
      <w:pPr>
        <w:pStyle w:val="af9"/>
        <w:numPr>
          <w:ilvl w:val="1"/>
          <w:numId w:val="8"/>
        </w:numPr>
        <w:autoSpaceDE w:val="0"/>
        <w:autoSpaceDN w:val="0"/>
        <w:adjustRightInd w:val="0"/>
        <w:spacing w:after="0" w:line="240" w:lineRule="auto"/>
        <w:ind w:left="0" w:firstLine="709"/>
        <w:jc w:val="both"/>
        <w:rPr>
          <w:sz w:val="24"/>
          <w:szCs w:val="24"/>
        </w:rPr>
      </w:pPr>
      <w:r w:rsidRPr="000820D7">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0820D7">
        <w:rPr>
          <w:sz w:val="24"/>
          <w:szCs w:val="24"/>
        </w:rPr>
        <w:br/>
        <w:t xml:space="preserve">на РПГУ, а также в соответствующем структурном подразделении Администрации  при обращении заявителя лично, </w:t>
      </w:r>
      <w:r w:rsidRPr="000820D7">
        <w:rPr>
          <w:sz w:val="24"/>
          <w:szCs w:val="24"/>
        </w:rPr>
        <w:br/>
        <w:t>по телефону, посредством электронной почты.</w:t>
      </w:r>
    </w:p>
    <w:p w14:paraId="48835ED4" w14:textId="77777777" w:rsidR="0055440C" w:rsidRPr="000820D7" w:rsidRDefault="0055440C">
      <w:pPr>
        <w:autoSpaceDE w:val="0"/>
        <w:autoSpaceDN w:val="0"/>
        <w:adjustRightInd w:val="0"/>
        <w:spacing w:after="0" w:line="240" w:lineRule="auto"/>
        <w:jc w:val="both"/>
        <w:rPr>
          <w:b/>
          <w:sz w:val="24"/>
          <w:szCs w:val="24"/>
        </w:rPr>
      </w:pPr>
    </w:p>
    <w:p w14:paraId="72D9D988" w14:textId="77777777" w:rsidR="0055440C" w:rsidRPr="000820D7" w:rsidRDefault="005B77E7">
      <w:pPr>
        <w:autoSpaceDE w:val="0"/>
        <w:autoSpaceDN w:val="0"/>
        <w:adjustRightInd w:val="0"/>
        <w:spacing w:after="0" w:line="240" w:lineRule="auto"/>
        <w:jc w:val="center"/>
        <w:outlineLvl w:val="0"/>
        <w:rPr>
          <w:b/>
          <w:bCs/>
          <w:sz w:val="24"/>
          <w:szCs w:val="24"/>
        </w:rPr>
      </w:pPr>
      <w:r w:rsidRPr="000820D7">
        <w:rPr>
          <w:b/>
          <w:bCs/>
          <w:sz w:val="24"/>
          <w:szCs w:val="24"/>
        </w:rPr>
        <w:t>II. Стандарт предоставления муниципальной услуги</w:t>
      </w:r>
    </w:p>
    <w:p w14:paraId="2A7B338A" w14:textId="77777777" w:rsidR="0055440C" w:rsidRPr="000820D7" w:rsidRDefault="0055440C">
      <w:pPr>
        <w:autoSpaceDE w:val="0"/>
        <w:autoSpaceDN w:val="0"/>
        <w:adjustRightInd w:val="0"/>
        <w:spacing w:after="0" w:line="240" w:lineRule="auto"/>
        <w:ind w:firstLine="709"/>
        <w:jc w:val="center"/>
        <w:rPr>
          <w:sz w:val="24"/>
          <w:szCs w:val="24"/>
        </w:rPr>
      </w:pPr>
    </w:p>
    <w:p w14:paraId="5374F5CC" w14:textId="77777777" w:rsidR="0055440C" w:rsidRPr="000820D7" w:rsidRDefault="005B77E7">
      <w:pPr>
        <w:autoSpaceDE w:val="0"/>
        <w:autoSpaceDN w:val="0"/>
        <w:adjustRightInd w:val="0"/>
        <w:spacing w:after="0" w:line="240" w:lineRule="auto"/>
        <w:jc w:val="center"/>
        <w:outlineLvl w:val="1"/>
        <w:rPr>
          <w:b/>
          <w:bCs/>
          <w:sz w:val="24"/>
          <w:szCs w:val="24"/>
        </w:rPr>
      </w:pPr>
      <w:r w:rsidRPr="000820D7">
        <w:rPr>
          <w:b/>
          <w:bCs/>
          <w:sz w:val="24"/>
          <w:szCs w:val="24"/>
        </w:rPr>
        <w:t>Наименование муниципальной услуги</w:t>
      </w:r>
    </w:p>
    <w:p w14:paraId="49066395" w14:textId="77777777" w:rsidR="0055440C" w:rsidRPr="000820D7" w:rsidRDefault="005B77E7">
      <w:pPr>
        <w:pStyle w:val="af9"/>
        <w:numPr>
          <w:ilvl w:val="1"/>
          <w:numId w:val="9"/>
        </w:numPr>
        <w:autoSpaceDE w:val="0"/>
        <w:autoSpaceDN w:val="0"/>
        <w:adjustRightInd w:val="0"/>
        <w:spacing w:after="0" w:line="240" w:lineRule="auto"/>
        <w:ind w:left="0" w:firstLine="709"/>
        <w:jc w:val="both"/>
        <w:rPr>
          <w:sz w:val="24"/>
          <w:szCs w:val="24"/>
        </w:rPr>
      </w:pPr>
      <w:r w:rsidRPr="000820D7">
        <w:rPr>
          <w:sz w:val="24"/>
          <w:szCs w:val="24"/>
        </w:rPr>
        <w:t>Предоставление</w:t>
      </w:r>
      <w:r w:rsidRPr="000820D7">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820D7">
        <w:rPr>
          <w:sz w:val="24"/>
          <w:szCs w:val="24"/>
        </w:rPr>
        <w:t>.</w:t>
      </w:r>
    </w:p>
    <w:p w14:paraId="1527281E" w14:textId="77777777" w:rsidR="0055440C" w:rsidRPr="000820D7" w:rsidRDefault="0055440C">
      <w:pPr>
        <w:autoSpaceDE w:val="0"/>
        <w:autoSpaceDN w:val="0"/>
        <w:adjustRightInd w:val="0"/>
        <w:spacing w:after="0" w:line="240" w:lineRule="auto"/>
        <w:ind w:firstLine="709"/>
        <w:jc w:val="both"/>
        <w:rPr>
          <w:sz w:val="24"/>
          <w:szCs w:val="24"/>
        </w:rPr>
      </w:pPr>
    </w:p>
    <w:p w14:paraId="1A3ACA56" w14:textId="77777777" w:rsidR="0055440C" w:rsidRPr="000820D7" w:rsidRDefault="005B77E7">
      <w:pPr>
        <w:widowControl w:val="0"/>
        <w:tabs>
          <w:tab w:val="left" w:pos="0"/>
          <w:tab w:val="left" w:pos="567"/>
        </w:tabs>
        <w:spacing w:after="0" w:line="240" w:lineRule="auto"/>
        <w:contextualSpacing/>
        <w:jc w:val="center"/>
        <w:rPr>
          <w:rFonts w:eastAsia="Calibri"/>
          <w:b/>
          <w:sz w:val="24"/>
          <w:szCs w:val="24"/>
        </w:rPr>
      </w:pPr>
      <w:r w:rsidRPr="000820D7">
        <w:rPr>
          <w:rFonts w:eastAsia="Calibri"/>
          <w:b/>
          <w:sz w:val="24"/>
          <w:szCs w:val="24"/>
        </w:rPr>
        <w:t>Наименование органа местного самоуправления (организации), предоставляющего (щей) муниципальную услугу</w:t>
      </w:r>
    </w:p>
    <w:p w14:paraId="77BFDCF5" w14:textId="2FC5EF34" w:rsidR="0055440C" w:rsidRPr="000820D7" w:rsidRDefault="005B77E7" w:rsidP="00E418E1">
      <w:pPr>
        <w:pStyle w:val="af9"/>
        <w:numPr>
          <w:ilvl w:val="1"/>
          <w:numId w:val="9"/>
        </w:numPr>
        <w:autoSpaceDE w:val="0"/>
        <w:autoSpaceDN w:val="0"/>
        <w:adjustRightInd w:val="0"/>
        <w:spacing w:after="0" w:line="240" w:lineRule="auto"/>
        <w:ind w:left="0" w:firstLine="709"/>
        <w:jc w:val="both"/>
        <w:rPr>
          <w:rFonts w:eastAsia="Calibri"/>
          <w:sz w:val="24"/>
          <w:szCs w:val="24"/>
        </w:rPr>
      </w:pPr>
      <w:r w:rsidRPr="000820D7">
        <w:rPr>
          <w:rFonts w:eastAsia="Calibri"/>
          <w:sz w:val="24"/>
          <w:szCs w:val="24"/>
        </w:rPr>
        <w:t xml:space="preserve">Муниципальная услуга предоставляется Администрацией </w:t>
      </w:r>
      <w:r w:rsidR="00E418E1" w:rsidRPr="000820D7">
        <w:rPr>
          <w:rFonts w:eastAsia="Calibri"/>
          <w:sz w:val="24"/>
          <w:szCs w:val="24"/>
        </w:rPr>
        <w:t xml:space="preserve">сельского поселения </w:t>
      </w:r>
      <w:proofErr w:type="spellStart"/>
      <w:r w:rsidR="00E418E1" w:rsidRPr="000820D7">
        <w:rPr>
          <w:rFonts w:eastAsia="Calibri"/>
          <w:sz w:val="24"/>
          <w:szCs w:val="24"/>
        </w:rPr>
        <w:t>Абдуллинский</w:t>
      </w:r>
      <w:proofErr w:type="spellEnd"/>
      <w:r w:rsidR="00E418E1" w:rsidRPr="000820D7">
        <w:rPr>
          <w:rFonts w:eastAsia="Calibri"/>
          <w:sz w:val="24"/>
          <w:szCs w:val="24"/>
        </w:rPr>
        <w:t xml:space="preserve"> сельсовет</w:t>
      </w:r>
      <w:proofErr w:type="gramStart"/>
      <w:r w:rsidR="00E418E1" w:rsidRPr="000820D7">
        <w:rPr>
          <w:rFonts w:eastAsia="Calibri"/>
          <w:sz w:val="24"/>
          <w:szCs w:val="24"/>
        </w:rPr>
        <w:t xml:space="preserve"> .</w:t>
      </w:r>
      <w:proofErr w:type="gramEnd"/>
    </w:p>
    <w:p w14:paraId="168C9AAB" w14:textId="59836B43" w:rsidR="0055440C" w:rsidRPr="000820D7" w:rsidRDefault="005B77E7">
      <w:pPr>
        <w:autoSpaceDE w:val="0"/>
        <w:autoSpaceDN w:val="0"/>
        <w:adjustRightInd w:val="0"/>
        <w:spacing w:after="0" w:line="240" w:lineRule="auto"/>
        <w:ind w:firstLine="708"/>
        <w:jc w:val="both"/>
        <w:rPr>
          <w:rFonts w:eastAsia="Calibri"/>
          <w:sz w:val="24"/>
          <w:szCs w:val="24"/>
        </w:rPr>
      </w:pPr>
      <w:r w:rsidRPr="000820D7">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0820D7">
        <w:rPr>
          <w:sz w:val="24"/>
          <w:szCs w:val="24"/>
        </w:rPr>
        <w:br/>
      </w:r>
      <w:r w:rsidRPr="000820D7">
        <w:rPr>
          <w:bCs/>
          <w:sz w:val="24"/>
          <w:szCs w:val="24"/>
        </w:rPr>
        <w:t xml:space="preserve">на территории </w:t>
      </w:r>
      <w:r w:rsidR="00E418E1" w:rsidRPr="000820D7">
        <w:rPr>
          <w:bCs/>
          <w:sz w:val="24"/>
          <w:szCs w:val="24"/>
        </w:rPr>
        <w:t xml:space="preserve">сельского поселения </w:t>
      </w:r>
      <w:proofErr w:type="spellStart"/>
      <w:r w:rsidR="00E418E1" w:rsidRPr="000820D7">
        <w:rPr>
          <w:bCs/>
          <w:sz w:val="24"/>
          <w:szCs w:val="24"/>
        </w:rPr>
        <w:t>Абдуллинский</w:t>
      </w:r>
      <w:proofErr w:type="spellEnd"/>
      <w:r w:rsidR="00E418E1" w:rsidRPr="000820D7">
        <w:rPr>
          <w:bCs/>
          <w:sz w:val="24"/>
          <w:szCs w:val="24"/>
        </w:rPr>
        <w:t xml:space="preserve"> сельсовет</w:t>
      </w:r>
      <w:r w:rsidRPr="000820D7">
        <w:rPr>
          <w:rFonts w:eastAsia="Calibri"/>
          <w:sz w:val="24"/>
          <w:szCs w:val="24"/>
        </w:rPr>
        <w:t xml:space="preserve"> </w:t>
      </w:r>
      <w:r w:rsidRPr="000820D7">
        <w:rPr>
          <w:bCs/>
          <w:sz w:val="24"/>
          <w:szCs w:val="24"/>
        </w:rPr>
        <w:t>(далее – Комиссия).</w:t>
      </w:r>
    </w:p>
    <w:p w14:paraId="10F18AD3" w14:textId="77777777" w:rsidR="0055440C" w:rsidRPr="000820D7" w:rsidRDefault="005B77E7">
      <w:pPr>
        <w:pStyle w:val="af9"/>
        <w:numPr>
          <w:ilvl w:val="1"/>
          <w:numId w:val="9"/>
        </w:numPr>
        <w:autoSpaceDE w:val="0"/>
        <w:autoSpaceDN w:val="0"/>
        <w:adjustRightInd w:val="0"/>
        <w:spacing w:after="0" w:line="240" w:lineRule="auto"/>
        <w:ind w:left="0" w:firstLine="709"/>
        <w:jc w:val="both"/>
        <w:rPr>
          <w:sz w:val="24"/>
          <w:szCs w:val="24"/>
        </w:rPr>
      </w:pPr>
      <w:r w:rsidRPr="000820D7">
        <w:rPr>
          <w:sz w:val="24"/>
          <w:szCs w:val="24"/>
        </w:rPr>
        <w:t xml:space="preserve">В предоставлении муниципальной услуги принимают участие многофункциональные центры при наличии соответствующего соглашения </w:t>
      </w:r>
      <w:r w:rsidRPr="000820D7">
        <w:rPr>
          <w:sz w:val="24"/>
          <w:szCs w:val="24"/>
        </w:rPr>
        <w:br/>
        <w:t>о взаимодействии.</w:t>
      </w:r>
    </w:p>
    <w:p w14:paraId="1D67866A" w14:textId="7DFFAFA2" w:rsidR="0055440C" w:rsidRPr="000820D7" w:rsidRDefault="005B77E7">
      <w:pPr>
        <w:widowControl w:val="0"/>
        <w:tabs>
          <w:tab w:val="left" w:pos="567"/>
        </w:tabs>
        <w:spacing w:after="0" w:line="240" w:lineRule="auto"/>
        <w:ind w:firstLine="709"/>
        <w:contextualSpacing/>
        <w:jc w:val="both"/>
        <w:rPr>
          <w:rFonts w:eastAsia="Times New Roman"/>
          <w:sz w:val="24"/>
          <w:szCs w:val="24"/>
          <w:lang w:eastAsia="ru-RU"/>
        </w:rPr>
      </w:pPr>
      <w:r w:rsidRPr="000820D7">
        <w:rPr>
          <w:sz w:val="24"/>
          <w:szCs w:val="24"/>
        </w:rPr>
        <w:t xml:space="preserve">При предоставлении муниципальной услуги Администрация взаимодействует </w:t>
      </w:r>
      <w:proofErr w:type="gramStart"/>
      <w:r w:rsidRPr="000820D7">
        <w:rPr>
          <w:sz w:val="24"/>
          <w:szCs w:val="24"/>
        </w:rPr>
        <w:t>с</w:t>
      </w:r>
      <w:proofErr w:type="gramEnd"/>
      <w:r w:rsidRPr="000820D7">
        <w:rPr>
          <w:rFonts w:eastAsia="Times New Roman"/>
          <w:sz w:val="24"/>
          <w:szCs w:val="24"/>
          <w:lang w:eastAsia="ru-RU"/>
        </w:rPr>
        <w:t>:</w:t>
      </w:r>
    </w:p>
    <w:p w14:paraId="279C481B" w14:textId="77777777" w:rsidR="0055440C" w:rsidRPr="000820D7" w:rsidRDefault="005B77E7">
      <w:pPr>
        <w:widowControl w:val="0"/>
        <w:tabs>
          <w:tab w:val="left" w:pos="567"/>
        </w:tabs>
        <w:spacing w:after="0" w:line="240" w:lineRule="auto"/>
        <w:ind w:firstLine="709"/>
        <w:contextualSpacing/>
        <w:jc w:val="both"/>
        <w:rPr>
          <w:rFonts w:eastAsia="Times New Roman"/>
          <w:sz w:val="24"/>
          <w:szCs w:val="24"/>
          <w:lang w:eastAsia="ru-RU"/>
        </w:rPr>
      </w:pPr>
      <w:r w:rsidRPr="000820D7">
        <w:rPr>
          <w:rFonts w:eastAsia="Times New Roman"/>
          <w:sz w:val="24"/>
          <w:szCs w:val="24"/>
          <w:lang w:eastAsia="ru-RU"/>
        </w:rPr>
        <w:t xml:space="preserve">Федеральной службой государственной регистрации, кадастра </w:t>
      </w:r>
      <w:r w:rsidRPr="000820D7">
        <w:rPr>
          <w:rFonts w:eastAsia="Times New Roman"/>
          <w:sz w:val="24"/>
          <w:szCs w:val="24"/>
          <w:lang w:eastAsia="ru-RU"/>
        </w:rPr>
        <w:br/>
        <w:t>и картографии (</w:t>
      </w:r>
      <w:proofErr w:type="spellStart"/>
      <w:r w:rsidRPr="000820D7">
        <w:rPr>
          <w:rFonts w:eastAsia="Times New Roman"/>
          <w:sz w:val="24"/>
          <w:szCs w:val="24"/>
          <w:lang w:eastAsia="ru-RU"/>
        </w:rPr>
        <w:t>Росреестр</w:t>
      </w:r>
      <w:proofErr w:type="spellEnd"/>
      <w:r w:rsidRPr="000820D7">
        <w:rPr>
          <w:rFonts w:eastAsia="Times New Roman"/>
          <w:sz w:val="24"/>
          <w:szCs w:val="24"/>
          <w:lang w:eastAsia="ru-RU"/>
        </w:rPr>
        <w:t>);</w:t>
      </w:r>
    </w:p>
    <w:p w14:paraId="3187051B" w14:textId="77777777" w:rsidR="0055440C" w:rsidRPr="000820D7" w:rsidRDefault="005B77E7">
      <w:pPr>
        <w:widowControl w:val="0"/>
        <w:tabs>
          <w:tab w:val="left" w:pos="567"/>
        </w:tabs>
        <w:spacing w:after="0" w:line="240" w:lineRule="auto"/>
        <w:ind w:firstLine="709"/>
        <w:contextualSpacing/>
        <w:jc w:val="both"/>
        <w:rPr>
          <w:rFonts w:eastAsia="Times New Roman"/>
          <w:sz w:val="24"/>
          <w:szCs w:val="24"/>
          <w:lang w:eastAsia="ru-RU"/>
        </w:rPr>
      </w:pPr>
      <w:r w:rsidRPr="000820D7">
        <w:rPr>
          <w:rFonts w:eastAsia="Times New Roman"/>
          <w:sz w:val="24"/>
          <w:szCs w:val="24"/>
          <w:lang w:eastAsia="ru-RU"/>
        </w:rPr>
        <w:t>Федеральной налоговой службой;</w:t>
      </w:r>
    </w:p>
    <w:p w14:paraId="23DBB9B9" w14:textId="77777777" w:rsidR="0055440C" w:rsidRPr="000820D7" w:rsidRDefault="005B77E7">
      <w:pPr>
        <w:widowControl w:val="0"/>
        <w:tabs>
          <w:tab w:val="left" w:pos="567"/>
        </w:tabs>
        <w:spacing w:after="0" w:line="240" w:lineRule="auto"/>
        <w:ind w:firstLine="709"/>
        <w:contextualSpacing/>
        <w:jc w:val="both"/>
        <w:rPr>
          <w:rFonts w:eastAsia="Times New Roman"/>
          <w:sz w:val="24"/>
          <w:szCs w:val="24"/>
          <w:lang w:eastAsia="ru-RU"/>
        </w:rPr>
      </w:pPr>
      <w:r w:rsidRPr="000820D7">
        <w:rPr>
          <w:rFonts w:eastAsia="Times New Roman"/>
          <w:sz w:val="24"/>
          <w:szCs w:val="24"/>
          <w:lang w:eastAsia="ru-RU"/>
        </w:rPr>
        <w:t>Управлением по государственной охране объектов культурного наследия Республики Башкортостан.</w:t>
      </w:r>
    </w:p>
    <w:p w14:paraId="3F70AAAD" w14:textId="7A4F85A6" w:rsidR="0055440C" w:rsidRPr="000820D7" w:rsidRDefault="000820D7">
      <w:pPr>
        <w:widowControl w:val="0"/>
        <w:autoSpaceDE w:val="0"/>
        <w:autoSpaceDN w:val="0"/>
        <w:adjustRightInd w:val="0"/>
        <w:spacing w:after="0" w:line="240" w:lineRule="auto"/>
        <w:ind w:firstLine="709"/>
        <w:jc w:val="both"/>
        <w:rPr>
          <w:rFonts w:eastAsia="Calibri"/>
          <w:sz w:val="24"/>
          <w:szCs w:val="24"/>
        </w:rPr>
      </w:pPr>
      <w:r>
        <w:rPr>
          <w:rFonts w:eastAsia="Calibri"/>
          <w:sz w:val="24"/>
          <w:szCs w:val="24"/>
        </w:rPr>
        <w:t xml:space="preserve">Муниципального района </w:t>
      </w:r>
      <w:proofErr w:type="spellStart"/>
      <w:r>
        <w:rPr>
          <w:rFonts w:eastAsia="Calibri"/>
          <w:sz w:val="24"/>
          <w:szCs w:val="24"/>
        </w:rPr>
        <w:t>Мечетлинский</w:t>
      </w:r>
      <w:proofErr w:type="spellEnd"/>
      <w:r>
        <w:rPr>
          <w:rFonts w:eastAsia="Calibri"/>
          <w:sz w:val="24"/>
          <w:szCs w:val="24"/>
        </w:rPr>
        <w:t xml:space="preserve"> район</w:t>
      </w:r>
      <w:r w:rsidR="005B77E7" w:rsidRPr="000820D7">
        <w:rPr>
          <w:rFonts w:eastAsia="Calibri"/>
          <w:sz w:val="24"/>
          <w:szCs w:val="24"/>
        </w:rPr>
        <w:t>.</w:t>
      </w:r>
    </w:p>
    <w:p w14:paraId="605078BA" w14:textId="0B913778" w:rsidR="0055440C" w:rsidRPr="000820D7" w:rsidRDefault="000820D7">
      <w:pPr>
        <w:widowControl w:val="0"/>
        <w:autoSpaceDE w:val="0"/>
        <w:autoSpaceDN w:val="0"/>
        <w:adjustRightInd w:val="0"/>
        <w:spacing w:after="0" w:line="240" w:lineRule="auto"/>
        <w:ind w:firstLine="709"/>
        <w:jc w:val="both"/>
        <w:rPr>
          <w:rFonts w:eastAsia="Calibri"/>
          <w:sz w:val="16"/>
          <w:szCs w:val="16"/>
        </w:rPr>
      </w:pPr>
      <w:r>
        <w:rPr>
          <w:rFonts w:eastAsia="Calibri"/>
          <w:sz w:val="24"/>
          <w:szCs w:val="24"/>
        </w:rPr>
        <w:t xml:space="preserve">       </w:t>
      </w:r>
      <w:r w:rsidR="005B77E7" w:rsidRPr="000820D7">
        <w:rPr>
          <w:rFonts w:eastAsia="Calibri"/>
          <w:sz w:val="24"/>
          <w:szCs w:val="24"/>
        </w:rPr>
        <w:t xml:space="preserve"> </w:t>
      </w:r>
      <w:r w:rsidR="005B77E7" w:rsidRPr="000820D7">
        <w:rPr>
          <w:rFonts w:eastAsia="Calibri"/>
          <w:sz w:val="16"/>
          <w:szCs w:val="16"/>
        </w:rPr>
        <w:t>(при необходимости указываются иные органы власти и организации)</w:t>
      </w:r>
    </w:p>
    <w:p w14:paraId="0A345529" w14:textId="77777777" w:rsidR="0055440C" w:rsidRPr="000820D7" w:rsidRDefault="005B77E7">
      <w:pPr>
        <w:pStyle w:val="af9"/>
        <w:numPr>
          <w:ilvl w:val="1"/>
          <w:numId w:val="9"/>
        </w:numPr>
        <w:autoSpaceDE w:val="0"/>
        <w:autoSpaceDN w:val="0"/>
        <w:adjustRightInd w:val="0"/>
        <w:spacing w:after="0" w:line="240" w:lineRule="auto"/>
        <w:ind w:left="0" w:firstLine="709"/>
        <w:jc w:val="both"/>
        <w:rPr>
          <w:sz w:val="24"/>
          <w:szCs w:val="24"/>
        </w:rPr>
      </w:pPr>
      <w:r w:rsidRPr="000820D7">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0820D7" w:rsidRDefault="005B77E7">
      <w:pPr>
        <w:autoSpaceDE w:val="0"/>
        <w:autoSpaceDN w:val="0"/>
        <w:adjustRightInd w:val="0"/>
        <w:spacing w:after="0" w:line="240" w:lineRule="auto"/>
        <w:ind w:firstLine="708"/>
        <w:jc w:val="both"/>
        <w:rPr>
          <w:sz w:val="24"/>
          <w:szCs w:val="24"/>
        </w:rPr>
      </w:pPr>
      <w:r w:rsidRPr="000820D7">
        <w:rPr>
          <w:sz w:val="24"/>
          <w:szCs w:val="24"/>
        </w:rPr>
        <w:t xml:space="preserve">При наличии </w:t>
      </w:r>
      <w:r w:rsidR="00DB0E7E" w:rsidRPr="000820D7">
        <w:rPr>
          <w:sz w:val="24"/>
          <w:szCs w:val="24"/>
        </w:rPr>
        <w:t xml:space="preserve">технической </w:t>
      </w:r>
      <w:r w:rsidRPr="000820D7">
        <w:rPr>
          <w:sz w:val="24"/>
          <w:szCs w:val="24"/>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0820D7">
        <w:rPr>
          <w:sz w:val="24"/>
          <w:szCs w:val="24"/>
          <w:shd w:val="clear" w:color="auto" w:fill="FFFFFF"/>
        </w:rPr>
        <w:t>в соответствии с требованиями системы и ее функционала</w:t>
      </w:r>
      <w:r w:rsidRPr="000820D7">
        <w:rPr>
          <w:sz w:val="24"/>
          <w:szCs w:val="24"/>
        </w:rPr>
        <w:t>.</w:t>
      </w:r>
    </w:p>
    <w:p w14:paraId="4D1AABD9" w14:textId="77777777" w:rsidR="0055440C" w:rsidRPr="000820D7" w:rsidRDefault="0055440C">
      <w:pPr>
        <w:autoSpaceDE w:val="0"/>
        <w:autoSpaceDN w:val="0"/>
        <w:adjustRightInd w:val="0"/>
        <w:spacing w:after="0" w:line="240" w:lineRule="auto"/>
        <w:ind w:firstLine="709"/>
        <w:jc w:val="both"/>
        <w:rPr>
          <w:sz w:val="24"/>
          <w:szCs w:val="24"/>
        </w:rPr>
      </w:pPr>
    </w:p>
    <w:p w14:paraId="133F84CB" w14:textId="77777777" w:rsidR="0055440C" w:rsidRPr="000820D7" w:rsidRDefault="005B77E7">
      <w:pPr>
        <w:autoSpaceDE w:val="0"/>
        <w:autoSpaceDN w:val="0"/>
        <w:adjustRightInd w:val="0"/>
        <w:spacing w:after="0" w:line="240" w:lineRule="auto"/>
        <w:jc w:val="center"/>
        <w:outlineLvl w:val="0"/>
        <w:rPr>
          <w:b/>
          <w:bCs/>
          <w:sz w:val="24"/>
          <w:szCs w:val="24"/>
        </w:rPr>
      </w:pPr>
      <w:r w:rsidRPr="000820D7">
        <w:rPr>
          <w:b/>
          <w:bCs/>
          <w:sz w:val="24"/>
          <w:szCs w:val="24"/>
        </w:rPr>
        <w:t>Описание результата предоставления муниципальной услуги</w:t>
      </w:r>
    </w:p>
    <w:p w14:paraId="06D614E0" w14:textId="77777777" w:rsidR="0055440C" w:rsidRPr="000820D7" w:rsidRDefault="005B77E7">
      <w:pPr>
        <w:pStyle w:val="af9"/>
        <w:numPr>
          <w:ilvl w:val="1"/>
          <w:numId w:val="10"/>
        </w:numPr>
        <w:autoSpaceDE w:val="0"/>
        <w:autoSpaceDN w:val="0"/>
        <w:adjustRightInd w:val="0"/>
        <w:spacing w:after="0" w:line="240" w:lineRule="auto"/>
        <w:ind w:left="0" w:firstLine="709"/>
        <w:jc w:val="both"/>
        <w:rPr>
          <w:sz w:val="24"/>
          <w:szCs w:val="24"/>
        </w:rPr>
      </w:pPr>
      <w:r w:rsidRPr="000820D7">
        <w:rPr>
          <w:sz w:val="24"/>
          <w:szCs w:val="24"/>
        </w:rPr>
        <w:t>Результатом предоставления муниципальной услуги является:</w:t>
      </w:r>
    </w:p>
    <w:p w14:paraId="5DEB8088" w14:textId="77777777" w:rsidR="0055440C" w:rsidRPr="000820D7" w:rsidRDefault="005B77E7">
      <w:pPr>
        <w:widowControl w:val="0"/>
        <w:tabs>
          <w:tab w:val="left" w:pos="567"/>
        </w:tabs>
        <w:spacing w:after="0" w:line="240" w:lineRule="auto"/>
        <w:ind w:firstLine="709"/>
        <w:contextualSpacing/>
        <w:jc w:val="both"/>
        <w:rPr>
          <w:sz w:val="24"/>
          <w:szCs w:val="24"/>
        </w:rPr>
      </w:pPr>
      <w:r w:rsidRPr="000820D7">
        <w:rPr>
          <w:bCs/>
          <w:sz w:val="24"/>
          <w:szCs w:val="24"/>
        </w:rPr>
        <w:t xml:space="preserve">постановление Администрации о предоставлении разрешения </w:t>
      </w:r>
      <w:r w:rsidRPr="000820D7">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0820D7">
        <w:rPr>
          <w:sz w:val="24"/>
          <w:szCs w:val="24"/>
        </w:rPr>
        <w:t>;</w:t>
      </w:r>
    </w:p>
    <w:p w14:paraId="2EAED339"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уведомление об отказе в предоставлении муниципальной услуги.</w:t>
      </w:r>
    </w:p>
    <w:p w14:paraId="03EA082E" w14:textId="77777777" w:rsidR="0055440C" w:rsidRPr="000820D7" w:rsidRDefault="0055440C">
      <w:pPr>
        <w:autoSpaceDE w:val="0"/>
        <w:autoSpaceDN w:val="0"/>
        <w:adjustRightInd w:val="0"/>
        <w:spacing w:after="0" w:line="240" w:lineRule="auto"/>
        <w:ind w:firstLine="709"/>
        <w:jc w:val="center"/>
        <w:outlineLvl w:val="0"/>
        <w:rPr>
          <w:b/>
          <w:sz w:val="24"/>
          <w:szCs w:val="24"/>
        </w:rPr>
      </w:pPr>
    </w:p>
    <w:p w14:paraId="4448715A" w14:textId="77777777" w:rsidR="0055440C" w:rsidRPr="000820D7" w:rsidRDefault="005B77E7">
      <w:pPr>
        <w:autoSpaceDE w:val="0"/>
        <w:autoSpaceDN w:val="0"/>
        <w:adjustRightInd w:val="0"/>
        <w:spacing w:after="0" w:line="240" w:lineRule="auto"/>
        <w:jc w:val="center"/>
        <w:outlineLvl w:val="0"/>
        <w:rPr>
          <w:b/>
          <w:bCs/>
          <w:sz w:val="24"/>
          <w:szCs w:val="24"/>
        </w:rPr>
      </w:pPr>
      <w:r w:rsidRPr="000820D7">
        <w:rPr>
          <w:b/>
          <w:bCs/>
          <w:sz w:val="24"/>
          <w:szCs w:val="24"/>
        </w:rPr>
        <w:t xml:space="preserve">Срок предоставления </w:t>
      </w:r>
      <w:r w:rsidRPr="000820D7">
        <w:rPr>
          <w:b/>
          <w:sz w:val="24"/>
          <w:szCs w:val="24"/>
        </w:rPr>
        <w:t>муниципальной</w:t>
      </w:r>
      <w:r w:rsidRPr="000820D7">
        <w:rPr>
          <w:b/>
          <w:bCs/>
          <w:sz w:val="24"/>
          <w:szCs w:val="24"/>
        </w:rPr>
        <w:t xml:space="preserve"> услуги, в том числе с учетом необходимости обращения в организации, участвующие в предоставлении </w:t>
      </w:r>
      <w:r w:rsidRPr="000820D7">
        <w:rPr>
          <w:b/>
          <w:sz w:val="24"/>
          <w:szCs w:val="24"/>
        </w:rPr>
        <w:t>муниципальной</w:t>
      </w:r>
      <w:r w:rsidRPr="000820D7">
        <w:rPr>
          <w:b/>
          <w:bCs/>
          <w:sz w:val="24"/>
          <w:szCs w:val="24"/>
        </w:rPr>
        <w:t xml:space="preserve"> услуги, срок приостановления предоставления</w:t>
      </w:r>
      <w:r w:rsidRPr="000820D7">
        <w:rPr>
          <w:b/>
          <w:sz w:val="24"/>
          <w:szCs w:val="24"/>
        </w:rPr>
        <w:t xml:space="preserve"> муниципальной</w:t>
      </w:r>
      <w:r w:rsidRPr="000820D7">
        <w:rPr>
          <w:b/>
          <w:bCs/>
          <w:sz w:val="24"/>
          <w:szCs w:val="24"/>
        </w:rPr>
        <w:t xml:space="preserve"> услуги в случае, если </w:t>
      </w:r>
      <w:r w:rsidRPr="000820D7">
        <w:rPr>
          <w:b/>
          <w:bCs/>
          <w:sz w:val="24"/>
          <w:szCs w:val="24"/>
        </w:rPr>
        <w:lastRenderedPageBreak/>
        <w:t xml:space="preserve">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820D7">
        <w:rPr>
          <w:b/>
          <w:sz w:val="24"/>
          <w:szCs w:val="24"/>
        </w:rPr>
        <w:t>муниципальной</w:t>
      </w:r>
      <w:r w:rsidRPr="000820D7">
        <w:rPr>
          <w:b/>
          <w:bCs/>
          <w:sz w:val="24"/>
          <w:szCs w:val="24"/>
        </w:rPr>
        <w:t xml:space="preserve"> услуги</w:t>
      </w:r>
    </w:p>
    <w:p w14:paraId="2A315CB8" w14:textId="77777777" w:rsidR="0055440C" w:rsidRPr="000820D7" w:rsidRDefault="005B77E7">
      <w:pPr>
        <w:pStyle w:val="af9"/>
        <w:numPr>
          <w:ilvl w:val="1"/>
          <w:numId w:val="10"/>
        </w:numPr>
        <w:autoSpaceDE w:val="0"/>
        <w:autoSpaceDN w:val="0"/>
        <w:adjustRightInd w:val="0"/>
        <w:spacing w:after="0" w:line="240" w:lineRule="auto"/>
        <w:ind w:left="0" w:firstLine="709"/>
        <w:jc w:val="both"/>
        <w:rPr>
          <w:sz w:val="24"/>
          <w:szCs w:val="24"/>
        </w:rPr>
      </w:pPr>
      <w:r w:rsidRPr="000820D7">
        <w:rPr>
          <w:sz w:val="24"/>
          <w:szCs w:val="24"/>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0820D7">
        <w:rPr>
          <w:sz w:val="24"/>
          <w:szCs w:val="24"/>
        </w:rPr>
        <w:br/>
        <w:t>с использованием РПГУ и включает:</w:t>
      </w:r>
    </w:p>
    <w:p w14:paraId="42BEBC36" w14:textId="720D1BAF" w:rsidR="0055440C" w:rsidRPr="000820D7" w:rsidRDefault="005B77E7">
      <w:pPr>
        <w:autoSpaceDE w:val="0"/>
        <w:autoSpaceDN w:val="0"/>
        <w:adjustRightInd w:val="0"/>
        <w:spacing w:after="0" w:line="240" w:lineRule="auto"/>
        <w:ind w:firstLine="709"/>
        <w:jc w:val="both"/>
        <w:rPr>
          <w:sz w:val="24"/>
          <w:szCs w:val="24"/>
        </w:rPr>
      </w:pPr>
      <w:proofErr w:type="gramStart"/>
      <w:r w:rsidRPr="000820D7">
        <w:rPr>
          <w:sz w:val="24"/>
          <w:szCs w:val="24"/>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0820D7">
        <w:rPr>
          <w:rStyle w:val="a4"/>
          <w:sz w:val="24"/>
          <w:szCs w:val="24"/>
        </w:rPr>
        <w:footnoteReference w:id="3"/>
      </w:r>
      <w:r w:rsidRPr="000820D7">
        <w:rPr>
          <w:sz w:val="24"/>
          <w:szCs w:val="24"/>
        </w:rPr>
        <w:t xml:space="preserve">, по проекту решения о предоставлении разрешения </w:t>
      </w:r>
      <w:r w:rsidRPr="000820D7">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0820D7">
        <w:rPr>
          <w:sz w:val="24"/>
          <w:szCs w:val="24"/>
        </w:rPr>
        <w:t xml:space="preserve"> не позднее чем через </w:t>
      </w:r>
      <w:r w:rsidR="00DB0E7E" w:rsidRPr="000820D7">
        <w:rPr>
          <w:sz w:val="24"/>
          <w:szCs w:val="24"/>
        </w:rPr>
        <w:t xml:space="preserve">15 </w:t>
      </w:r>
      <w:r w:rsidRPr="000820D7">
        <w:rPr>
          <w:sz w:val="24"/>
          <w:szCs w:val="24"/>
        </w:rPr>
        <w:t>рабочих дней со дня поступления заявления заинтересованного лица о предоставлении такого разрешения;</w:t>
      </w:r>
      <w:proofErr w:type="gramEnd"/>
    </w:p>
    <w:p w14:paraId="08B1B2D4" w14:textId="77777777" w:rsidR="0055440C" w:rsidRPr="000820D7" w:rsidRDefault="005B77E7">
      <w:pPr>
        <w:autoSpaceDE w:val="0"/>
        <w:autoSpaceDN w:val="0"/>
        <w:adjustRightInd w:val="0"/>
        <w:spacing w:after="0" w:line="240" w:lineRule="auto"/>
        <w:ind w:firstLine="709"/>
        <w:jc w:val="both"/>
        <w:rPr>
          <w:sz w:val="24"/>
          <w:szCs w:val="24"/>
        </w:rPr>
      </w:pPr>
      <w:proofErr w:type="gramStart"/>
      <w:r w:rsidRPr="000820D7">
        <w:rPr>
          <w:sz w:val="24"/>
          <w:szCs w:val="24"/>
        </w:rPr>
        <w:t xml:space="preserve">проведение общественных обсуждений или публичных слушаний </w:t>
      </w:r>
      <w:r w:rsidRPr="000820D7">
        <w:rPr>
          <w:sz w:val="24"/>
          <w:szCs w:val="24"/>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14:paraId="242621F8" w14:textId="7BEBFD9C" w:rsidR="0055440C" w:rsidRPr="000820D7" w:rsidRDefault="005B77E7">
      <w:pPr>
        <w:autoSpaceDE w:val="0"/>
        <w:autoSpaceDN w:val="0"/>
        <w:adjustRightInd w:val="0"/>
        <w:spacing w:after="0" w:line="240" w:lineRule="auto"/>
        <w:ind w:firstLine="709"/>
        <w:jc w:val="both"/>
        <w:rPr>
          <w:sz w:val="24"/>
          <w:szCs w:val="24"/>
        </w:rPr>
      </w:pPr>
      <w:proofErr w:type="gramStart"/>
      <w:r w:rsidRPr="000820D7">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820D7">
        <w:rPr>
          <w:sz w:val="24"/>
          <w:szCs w:val="24"/>
        </w:rPr>
        <w:br/>
        <w:t xml:space="preserve">или об отказе в предоставлении такого разрешения с указанием причин принятого решения - в течение </w:t>
      </w:r>
      <w:r w:rsidR="00DB0E7E" w:rsidRPr="000820D7">
        <w:rPr>
          <w:sz w:val="24"/>
          <w:szCs w:val="24"/>
        </w:rPr>
        <w:t xml:space="preserve">15 </w:t>
      </w:r>
      <w:r w:rsidRPr="000820D7">
        <w:rPr>
          <w:sz w:val="24"/>
          <w:szCs w:val="24"/>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rsidRPr="000820D7">
        <w:rPr>
          <w:sz w:val="24"/>
          <w:szCs w:val="24"/>
        </w:rPr>
        <w:t xml:space="preserve"> параметров разрешенного строительства, реконструкции объектов капитального строительства;</w:t>
      </w:r>
    </w:p>
    <w:p w14:paraId="65F1EE59" w14:textId="25257A3B" w:rsidR="0055440C" w:rsidRPr="000820D7" w:rsidRDefault="005B77E7">
      <w:pPr>
        <w:autoSpaceDE w:val="0"/>
        <w:autoSpaceDN w:val="0"/>
        <w:adjustRightInd w:val="0"/>
        <w:spacing w:after="0" w:line="240" w:lineRule="auto"/>
        <w:ind w:firstLine="709"/>
        <w:jc w:val="both"/>
        <w:rPr>
          <w:sz w:val="24"/>
          <w:szCs w:val="24"/>
        </w:rPr>
      </w:pPr>
      <w:proofErr w:type="gramStart"/>
      <w:r w:rsidRPr="000820D7">
        <w:rPr>
          <w:sz w:val="24"/>
          <w:szCs w:val="24"/>
        </w:rPr>
        <w:t>принятие решения о предоставлении</w:t>
      </w:r>
      <w:r w:rsidRPr="000820D7">
        <w:rPr>
          <w:bCs/>
          <w:sz w:val="24"/>
          <w:szCs w:val="24"/>
        </w:rPr>
        <w:t xml:space="preserve"> разрешения на отклонение </w:t>
      </w:r>
      <w:r w:rsidRPr="000820D7">
        <w:rPr>
          <w:bCs/>
          <w:sz w:val="24"/>
          <w:szCs w:val="24"/>
        </w:rPr>
        <w:br/>
        <w:t>от предельных параметров разрешенного строительства, реконструкции объектов капитального строительства</w:t>
      </w:r>
      <w:r w:rsidRPr="000820D7">
        <w:rPr>
          <w:sz w:val="24"/>
          <w:szCs w:val="24"/>
        </w:rPr>
        <w:t xml:space="preserve"> или об отказе в предоставлении такого разрешения Главой Администрации осуществляется в течение </w:t>
      </w:r>
      <w:r w:rsidR="00DB0E7E" w:rsidRPr="000820D7">
        <w:rPr>
          <w:sz w:val="24"/>
          <w:szCs w:val="24"/>
        </w:rPr>
        <w:t xml:space="preserve">7 </w:t>
      </w:r>
      <w:r w:rsidRPr="000820D7">
        <w:rPr>
          <w:sz w:val="24"/>
          <w:szCs w:val="24"/>
        </w:rPr>
        <w:t>дней со дня поступления рекомендаций Комиссии о предоставлении</w:t>
      </w:r>
      <w:r w:rsidRPr="000820D7">
        <w:rPr>
          <w:bCs/>
          <w:sz w:val="24"/>
          <w:szCs w:val="24"/>
        </w:rPr>
        <w:t xml:space="preserve"> разрешения </w:t>
      </w:r>
      <w:r w:rsidRPr="000820D7">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0820D7">
        <w:rPr>
          <w:sz w:val="24"/>
          <w:szCs w:val="24"/>
        </w:rPr>
        <w:t xml:space="preserve"> или об отказе </w:t>
      </w:r>
      <w:r w:rsidRPr="000820D7">
        <w:rPr>
          <w:sz w:val="24"/>
          <w:szCs w:val="24"/>
        </w:rPr>
        <w:br/>
        <w:t>в предоставлении такого разрешения с указанием причин принятого</w:t>
      </w:r>
      <w:proofErr w:type="gramEnd"/>
      <w:r w:rsidRPr="000820D7">
        <w:rPr>
          <w:sz w:val="24"/>
          <w:szCs w:val="24"/>
        </w:rPr>
        <w:t xml:space="preserve"> решения.</w:t>
      </w:r>
    </w:p>
    <w:p w14:paraId="0D51C293" w14:textId="0FED57EB" w:rsidR="0055440C" w:rsidRPr="000820D7" w:rsidRDefault="00DB0E7E">
      <w:pPr>
        <w:autoSpaceDE w:val="0"/>
        <w:autoSpaceDN w:val="0"/>
        <w:adjustRightInd w:val="0"/>
        <w:spacing w:after="0" w:line="240" w:lineRule="auto"/>
        <w:ind w:firstLine="709"/>
        <w:jc w:val="both"/>
        <w:rPr>
          <w:sz w:val="24"/>
          <w:szCs w:val="24"/>
        </w:rPr>
      </w:pPr>
      <w:r w:rsidRPr="000820D7">
        <w:rPr>
          <w:sz w:val="24"/>
          <w:szCs w:val="24"/>
        </w:rPr>
        <w:t>Н</w:t>
      </w:r>
      <w:r w:rsidR="005B77E7" w:rsidRPr="000820D7">
        <w:rPr>
          <w:sz w:val="24"/>
          <w:szCs w:val="24"/>
        </w:rPr>
        <w:t>аправлени</w:t>
      </w:r>
      <w:r w:rsidRPr="000820D7">
        <w:rPr>
          <w:sz w:val="24"/>
          <w:szCs w:val="24"/>
        </w:rPr>
        <w:t>е</w:t>
      </w:r>
      <w:r w:rsidR="005B77E7" w:rsidRPr="000820D7">
        <w:rPr>
          <w:sz w:val="24"/>
          <w:szCs w:val="24"/>
        </w:rPr>
        <w:t xml:space="preserve"> (</w:t>
      </w:r>
      <w:r w:rsidRPr="000820D7">
        <w:rPr>
          <w:sz w:val="24"/>
          <w:szCs w:val="24"/>
        </w:rPr>
        <w:t>выдача</w:t>
      </w:r>
      <w:r w:rsidR="005B77E7" w:rsidRPr="000820D7">
        <w:rPr>
          <w:sz w:val="24"/>
          <w:szCs w:val="24"/>
        </w:rPr>
        <w:t xml:space="preserve">) разрешения </w:t>
      </w:r>
      <w:r w:rsidR="005B77E7" w:rsidRPr="000820D7">
        <w:rPr>
          <w:bCs/>
          <w:sz w:val="24"/>
          <w:szCs w:val="24"/>
        </w:rPr>
        <w:t>на отклонение от предельных параметров разрешенного строительства, реконструкции объектов капитального строительства</w:t>
      </w:r>
      <w:r w:rsidR="005B77E7" w:rsidRPr="000820D7">
        <w:rPr>
          <w:sz w:val="24"/>
          <w:szCs w:val="24"/>
        </w:rPr>
        <w:t xml:space="preserve"> либо </w:t>
      </w:r>
      <w:r w:rsidRPr="000820D7">
        <w:rPr>
          <w:sz w:val="24"/>
          <w:szCs w:val="24"/>
        </w:rPr>
        <w:t xml:space="preserve">уведомления об </w:t>
      </w:r>
      <w:r w:rsidR="005B77E7" w:rsidRPr="000820D7">
        <w:rPr>
          <w:sz w:val="24"/>
          <w:szCs w:val="24"/>
        </w:rPr>
        <w:t>отказ</w:t>
      </w:r>
      <w:r w:rsidRPr="000820D7">
        <w:rPr>
          <w:sz w:val="24"/>
          <w:szCs w:val="24"/>
        </w:rPr>
        <w:t>е</w:t>
      </w:r>
      <w:r w:rsidR="005B77E7" w:rsidRPr="000820D7">
        <w:rPr>
          <w:sz w:val="24"/>
          <w:szCs w:val="24"/>
        </w:rPr>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Датой поступления заявления о в</w:t>
      </w:r>
      <w:r w:rsidRPr="000820D7">
        <w:rPr>
          <w:bCs/>
          <w:sz w:val="24"/>
          <w:szCs w:val="24"/>
        </w:rPr>
        <w:t xml:space="preserve">ыдаче разрешения на отклонение </w:t>
      </w:r>
      <w:r w:rsidRPr="000820D7">
        <w:rPr>
          <w:bCs/>
          <w:sz w:val="24"/>
          <w:szCs w:val="24"/>
        </w:rPr>
        <w:br/>
        <w:t>от предельных параметров разрешенного строительства, реконструкции объектов капитального строительства</w:t>
      </w:r>
      <w:r w:rsidRPr="000820D7">
        <w:rPr>
          <w:sz w:val="24"/>
          <w:szCs w:val="24"/>
        </w:rPr>
        <w:t xml:space="preserve"> при личном обращении заявителя в адрес Комиссии считается день подачи заявления о в</w:t>
      </w:r>
      <w:r w:rsidRPr="000820D7">
        <w:rPr>
          <w:bCs/>
          <w:sz w:val="24"/>
          <w:szCs w:val="24"/>
        </w:rPr>
        <w:t xml:space="preserve">ыдаче разрешения на отклонение от предельных параметров </w:t>
      </w:r>
      <w:r w:rsidRPr="000820D7">
        <w:rPr>
          <w:bCs/>
          <w:sz w:val="24"/>
          <w:szCs w:val="24"/>
        </w:rPr>
        <w:lastRenderedPageBreak/>
        <w:t xml:space="preserve">разрешенного строительства, реконструкции объектов капитального </w:t>
      </w:r>
      <w:proofErr w:type="gramStart"/>
      <w:r w:rsidRPr="000820D7">
        <w:rPr>
          <w:bCs/>
          <w:sz w:val="24"/>
          <w:szCs w:val="24"/>
        </w:rPr>
        <w:t>строительства</w:t>
      </w:r>
      <w:proofErr w:type="gramEnd"/>
      <w:r w:rsidRPr="000820D7">
        <w:rPr>
          <w:sz w:val="24"/>
          <w:szCs w:val="24"/>
        </w:rP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Pr="000820D7" w:rsidRDefault="0096712E">
      <w:pPr>
        <w:autoSpaceDE w:val="0"/>
        <w:autoSpaceDN w:val="0"/>
        <w:adjustRightInd w:val="0"/>
        <w:spacing w:after="0" w:line="240" w:lineRule="auto"/>
        <w:ind w:firstLine="709"/>
        <w:jc w:val="both"/>
        <w:rPr>
          <w:sz w:val="24"/>
          <w:szCs w:val="24"/>
        </w:rPr>
      </w:pPr>
    </w:p>
    <w:p w14:paraId="75482947" w14:textId="7FE97417" w:rsidR="0055440C" w:rsidRPr="000820D7" w:rsidRDefault="005B77E7" w:rsidP="0096712E">
      <w:pPr>
        <w:autoSpaceDE w:val="0"/>
        <w:autoSpaceDN w:val="0"/>
        <w:adjustRightInd w:val="0"/>
        <w:spacing w:after="0" w:line="240" w:lineRule="auto"/>
        <w:ind w:firstLine="709"/>
        <w:jc w:val="both"/>
        <w:rPr>
          <w:b/>
          <w:bCs/>
          <w:sz w:val="24"/>
          <w:szCs w:val="24"/>
        </w:rPr>
      </w:pPr>
      <w:r w:rsidRPr="000820D7">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6C647D14" w14:textId="77777777" w:rsidR="0055440C" w:rsidRPr="000820D7" w:rsidRDefault="005B77E7">
      <w:pPr>
        <w:pStyle w:val="af9"/>
        <w:numPr>
          <w:ilvl w:val="1"/>
          <w:numId w:val="10"/>
        </w:numPr>
        <w:autoSpaceDE w:val="0"/>
        <w:autoSpaceDN w:val="0"/>
        <w:adjustRightInd w:val="0"/>
        <w:spacing w:after="0" w:line="240" w:lineRule="auto"/>
        <w:ind w:left="0" w:firstLine="709"/>
        <w:jc w:val="both"/>
        <w:rPr>
          <w:sz w:val="24"/>
          <w:szCs w:val="24"/>
        </w:rPr>
      </w:pPr>
      <w:r w:rsidRPr="000820D7">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0820D7">
        <w:rPr>
          <w:sz w:val="24"/>
          <w:szCs w:val="24"/>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0820D7">
        <w:rPr>
          <w:sz w:val="24"/>
          <w:szCs w:val="24"/>
        </w:rPr>
        <w:br/>
        <w:t>и на РПГУ.</w:t>
      </w:r>
    </w:p>
    <w:p w14:paraId="661F64DF" w14:textId="77777777" w:rsidR="0055440C" w:rsidRPr="000820D7" w:rsidRDefault="0055440C">
      <w:pPr>
        <w:autoSpaceDE w:val="0"/>
        <w:autoSpaceDN w:val="0"/>
        <w:adjustRightInd w:val="0"/>
        <w:spacing w:after="0" w:line="240" w:lineRule="auto"/>
        <w:ind w:firstLine="709"/>
        <w:jc w:val="both"/>
        <w:outlineLvl w:val="0"/>
        <w:rPr>
          <w:b/>
          <w:bCs/>
          <w:sz w:val="24"/>
          <w:szCs w:val="24"/>
        </w:rPr>
      </w:pPr>
    </w:p>
    <w:p w14:paraId="5D6D9B8C" w14:textId="77777777" w:rsidR="0055440C" w:rsidRPr="000820D7" w:rsidRDefault="005B77E7">
      <w:pPr>
        <w:autoSpaceDE w:val="0"/>
        <w:autoSpaceDN w:val="0"/>
        <w:adjustRightInd w:val="0"/>
        <w:spacing w:after="0" w:line="240" w:lineRule="auto"/>
        <w:jc w:val="center"/>
        <w:outlineLvl w:val="0"/>
        <w:rPr>
          <w:b/>
          <w:bCs/>
          <w:sz w:val="24"/>
          <w:szCs w:val="24"/>
        </w:rPr>
      </w:pPr>
      <w:r w:rsidRPr="000820D7">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Pr="000820D7" w:rsidRDefault="005B77E7">
      <w:pPr>
        <w:pStyle w:val="af9"/>
        <w:widowControl w:val="0"/>
        <w:numPr>
          <w:ilvl w:val="1"/>
          <w:numId w:val="10"/>
        </w:numPr>
        <w:tabs>
          <w:tab w:val="left" w:pos="0"/>
        </w:tabs>
        <w:spacing w:after="0" w:line="240" w:lineRule="auto"/>
        <w:ind w:left="0" w:firstLine="709"/>
        <w:jc w:val="both"/>
        <w:rPr>
          <w:sz w:val="24"/>
          <w:szCs w:val="24"/>
        </w:rPr>
      </w:pPr>
      <w:bookmarkStart w:id="0" w:name="Par0"/>
      <w:bookmarkEnd w:id="0"/>
      <w:r w:rsidRPr="000820D7">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Pr="000820D7" w:rsidRDefault="005B77E7">
      <w:pPr>
        <w:pStyle w:val="af9"/>
        <w:widowControl w:val="0"/>
        <w:numPr>
          <w:ilvl w:val="2"/>
          <w:numId w:val="10"/>
        </w:numPr>
        <w:tabs>
          <w:tab w:val="left" w:pos="0"/>
        </w:tabs>
        <w:spacing w:after="0" w:line="240" w:lineRule="auto"/>
        <w:ind w:left="0" w:firstLine="709"/>
        <w:jc w:val="both"/>
        <w:rPr>
          <w:sz w:val="24"/>
          <w:szCs w:val="24"/>
        </w:rPr>
      </w:pPr>
      <w:r w:rsidRPr="000820D7">
        <w:rPr>
          <w:bCs/>
          <w:sz w:val="24"/>
          <w:szCs w:val="24"/>
        </w:rPr>
        <w:t xml:space="preserve">заявление о </w:t>
      </w:r>
      <w:r w:rsidRPr="000820D7">
        <w:rPr>
          <w:sz w:val="24"/>
          <w:szCs w:val="24"/>
        </w:rPr>
        <w:t xml:space="preserve">выдаче </w:t>
      </w:r>
      <w:r w:rsidRPr="000820D7">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820D7">
        <w:rPr>
          <w:sz w:val="24"/>
          <w:szCs w:val="24"/>
        </w:rPr>
        <w:t xml:space="preserve"> </w:t>
      </w:r>
      <w:r w:rsidRPr="000820D7">
        <w:rPr>
          <w:bCs/>
          <w:sz w:val="24"/>
          <w:szCs w:val="24"/>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Pr="000820D7"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0820D7">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Pr="000820D7"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0820D7">
        <w:rPr>
          <w:sz w:val="24"/>
          <w:szCs w:val="24"/>
        </w:rPr>
        <w:t xml:space="preserve">путем заполнения формы запроса через личный кабинет РПГУ </w:t>
      </w:r>
      <w:r w:rsidRPr="000820D7">
        <w:rPr>
          <w:sz w:val="24"/>
          <w:szCs w:val="24"/>
        </w:rPr>
        <w:br/>
        <w:t>(далее – отправление в электронной форме).</w:t>
      </w:r>
    </w:p>
    <w:p w14:paraId="449FF788" w14:textId="77777777" w:rsidR="0055440C" w:rsidRPr="000820D7" w:rsidRDefault="005B77E7">
      <w:pPr>
        <w:pStyle w:val="ConsPlusNormal"/>
        <w:ind w:firstLine="709"/>
        <w:jc w:val="both"/>
        <w:rPr>
          <w:sz w:val="24"/>
          <w:szCs w:val="24"/>
        </w:rPr>
      </w:pPr>
      <w:r w:rsidRPr="000820D7">
        <w:rPr>
          <w:sz w:val="24"/>
          <w:szCs w:val="24"/>
        </w:rP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0820D7" w:rsidRDefault="005B77E7">
      <w:pPr>
        <w:pStyle w:val="ConsPlusNormal"/>
        <w:ind w:firstLine="709"/>
        <w:jc w:val="both"/>
        <w:rPr>
          <w:sz w:val="24"/>
          <w:szCs w:val="24"/>
        </w:rPr>
      </w:pPr>
      <w:r w:rsidRPr="000820D7">
        <w:rPr>
          <w:sz w:val="24"/>
          <w:szCs w:val="24"/>
        </w:rPr>
        <w:t>в виде бумажного документа, который заявитель получает непосредственно при личном обращении в Администрацию;</w:t>
      </w:r>
    </w:p>
    <w:p w14:paraId="2993B86A" w14:textId="77777777" w:rsidR="0055440C" w:rsidRPr="000820D7" w:rsidRDefault="005B77E7">
      <w:pPr>
        <w:pStyle w:val="ConsPlusNormal"/>
        <w:ind w:firstLine="709"/>
        <w:jc w:val="both"/>
        <w:rPr>
          <w:sz w:val="24"/>
          <w:szCs w:val="24"/>
        </w:rPr>
      </w:pPr>
      <w:r w:rsidRPr="000820D7">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0820D7" w:rsidRDefault="005B77E7">
      <w:pPr>
        <w:pStyle w:val="ConsPlusNormal"/>
        <w:ind w:firstLine="709"/>
        <w:jc w:val="both"/>
        <w:rPr>
          <w:sz w:val="24"/>
          <w:szCs w:val="24"/>
        </w:rPr>
      </w:pPr>
      <w:r w:rsidRPr="000820D7">
        <w:rPr>
          <w:sz w:val="24"/>
          <w:szCs w:val="24"/>
        </w:rPr>
        <w:t>в виде бумажного документа, который направляется заявителю посредством почтового отправления;</w:t>
      </w:r>
    </w:p>
    <w:p w14:paraId="2FCAFF9B" w14:textId="77777777" w:rsidR="0055440C" w:rsidRPr="000820D7" w:rsidRDefault="005B77E7">
      <w:pPr>
        <w:pStyle w:val="ConsPlusNormal"/>
        <w:ind w:firstLine="709"/>
        <w:jc w:val="both"/>
        <w:rPr>
          <w:sz w:val="24"/>
          <w:szCs w:val="24"/>
        </w:rPr>
      </w:pPr>
      <w:r w:rsidRPr="000820D7">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Pr="000820D7" w:rsidRDefault="005B77E7">
      <w:pPr>
        <w:widowControl w:val="0"/>
        <w:autoSpaceDE w:val="0"/>
        <w:autoSpaceDN w:val="0"/>
        <w:adjustRightInd w:val="0"/>
        <w:spacing w:after="0" w:line="240" w:lineRule="auto"/>
        <w:ind w:firstLine="709"/>
        <w:jc w:val="both"/>
        <w:rPr>
          <w:sz w:val="24"/>
          <w:szCs w:val="24"/>
        </w:rPr>
      </w:pPr>
      <w:r w:rsidRPr="000820D7">
        <w:rPr>
          <w:sz w:val="24"/>
          <w:szCs w:val="24"/>
        </w:rPr>
        <w:t xml:space="preserve">в виде электронного документа, который направляется заявителю </w:t>
      </w:r>
      <w:r w:rsidRPr="000820D7">
        <w:rPr>
          <w:sz w:val="24"/>
          <w:szCs w:val="24"/>
        </w:rPr>
        <w:br/>
        <w:t>в личный кабинет на РПГУ.</w:t>
      </w:r>
    </w:p>
    <w:p w14:paraId="76EDA86E" w14:textId="77777777" w:rsidR="0055440C" w:rsidRPr="000820D7"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0820D7">
        <w:rPr>
          <w:bCs/>
          <w:sz w:val="24"/>
          <w:szCs w:val="24"/>
        </w:rPr>
        <w:t>Д</w:t>
      </w:r>
      <w:r w:rsidRPr="000820D7">
        <w:rPr>
          <w:sz w:val="24"/>
          <w:szCs w:val="24"/>
        </w:rPr>
        <w:t>окумент, удостоверяющий личность заявителя, представителя (</w:t>
      </w:r>
      <w:r w:rsidRPr="000820D7">
        <w:rPr>
          <w:bCs/>
          <w:sz w:val="24"/>
          <w:szCs w:val="24"/>
        </w:rPr>
        <w:t xml:space="preserve">предоставляется в случае личного обращения в </w:t>
      </w:r>
      <w:r w:rsidRPr="000820D7">
        <w:rPr>
          <w:sz w:val="24"/>
          <w:szCs w:val="24"/>
        </w:rPr>
        <w:t>Комиссию</w:t>
      </w:r>
      <w:r w:rsidRPr="000820D7">
        <w:rPr>
          <w:bCs/>
          <w:sz w:val="24"/>
          <w:szCs w:val="24"/>
        </w:rPr>
        <w:t xml:space="preserve"> или многофункциональный центр)</w:t>
      </w:r>
      <w:r w:rsidRPr="000820D7">
        <w:rPr>
          <w:sz w:val="24"/>
          <w:szCs w:val="24"/>
        </w:rPr>
        <w:t>;</w:t>
      </w:r>
    </w:p>
    <w:p w14:paraId="16638E22" w14:textId="77777777" w:rsidR="0055440C" w:rsidRPr="000820D7" w:rsidRDefault="005B77E7">
      <w:pPr>
        <w:pStyle w:val="af9"/>
        <w:numPr>
          <w:ilvl w:val="2"/>
          <w:numId w:val="10"/>
        </w:numPr>
        <w:autoSpaceDE w:val="0"/>
        <w:autoSpaceDN w:val="0"/>
        <w:adjustRightInd w:val="0"/>
        <w:spacing w:after="0" w:line="240" w:lineRule="auto"/>
        <w:ind w:left="0" w:firstLine="709"/>
        <w:jc w:val="both"/>
        <w:rPr>
          <w:sz w:val="24"/>
          <w:szCs w:val="24"/>
        </w:rPr>
      </w:pPr>
      <w:r w:rsidRPr="000820D7">
        <w:rPr>
          <w:sz w:val="24"/>
          <w:szCs w:val="24"/>
        </w:rP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Pr="000820D7" w:rsidRDefault="005B77E7">
      <w:pPr>
        <w:pStyle w:val="af9"/>
        <w:widowControl w:val="0"/>
        <w:tabs>
          <w:tab w:val="left" w:pos="0"/>
        </w:tabs>
        <w:autoSpaceDE w:val="0"/>
        <w:autoSpaceDN w:val="0"/>
        <w:adjustRightInd w:val="0"/>
        <w:spacing w:after="0" w:line="240" w:lineRule="auto"/>
        <w:ind w:left="0" w:firstLine="709"/>
        <w:jc w:val="both"/>
        <w:rPr>
          <w:sz w:val="24"/>
          <w:szCs w:val="24"/>
        </w:rPr>
      </w:pPr>
      <w:r w:rsidRPr="000820D7">
        <w:rPr>
          <w:bCs/>
          <w:sz w:val="24"/>
          <w:szCs w:val="24"/>
        </w:rPr>
        <w:t>При обращении посредством РПГУ:</w:t>
      </w:r>
    </w:p>
    <w:p w14:paraId="1A755750" w14:textId="77777777" w:rsidR="0055440C" w:rsidRPr="000820D7"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0820D7">
        <w:rPr>
          <w:bCs/>
          <w:sz w:val="24"/>
          <w:szCs w:val="24"/>
        </w:rPr>
        <w:t xml:space="preserve">сведения из документа, удостоверяющего личность, проверяются при подтверждении учетной записи в </w:t>
      </w:r>
      <w:r w:rsidRPr="000820D7">
        <w:rPr>
          <w:sz w:val="24"/>
          <w:szCs w:val="24"/>
        </w:rPr>
        <w:t>федеральной системе «Единая система идентификац</w:t>
      </w:r>
      <w:proofErr w:type="gramStart"/>
      <w:r w:rsidRPr="000820D7">
        <w:rPr>
          <w:sz w:val="24"/>
          <w:szCs w:val="24"/>
        </w:rPr>
        <w:t>ии и ау</w:t>
      </w:r>
      <w:proofErr w:type="gramEnd"/>
      <w:r w:rsidRPr="000820D7">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0820D7">
        <w:rPr>
          <w:sz w:val="24"/>
          <w:szCs w:val="24"/>
        </w:rPr>
        <w:br/>
      </w:r>
      <w:r w:rsidRPr="000820D7">
        <w:rPr>
          <w:sz w:val="24"/>
          <w:szCs w:val="24"/>
        </w:rPr>
        <w:lastRenderedPageBreak/>
        <w:t xml:space="preserve">в электронной форме» (далее – ЕСИА); </w:t>
      </w:r>
    </w:p>
    <w:p w14:paraId="22A34B64" w14:textId="77777777" w:rsidR="0055440C" w:rsidRPr="000820D7"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0820D7">
        <w:rPr>
          <w:bCs/>
          <w:sz w:val="24"/>
          <w:szCs w:val="24"/>
        </w:rPr>
        <w:t xml:space="preserve">документ, подтверждающий полномочия представителя действовать </w:t>
      </w:r>
      <w:r w:rsidRPr="000820D7">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0820D7">
        <w:rPr>
          <w:sz w:val="24"/>
          <w:szCs w:val="24"/>
        </w:rPr>
        <w:t xml:space="preserve">– </w:t>
      </w:r>
      <w:r w:rsidRPr="000820D7">
        <w:rPr>
          <w:bCs/>
          <w:sz w:val="24"/>
          <w:szCs w:val="24"/>
        </w:rPr>
        <w:t>усиленной квалифицированной электронной подписью нотариуса.</w:t>
      </w:r>
    </w:p>
    <w:p w14:paraId="6D8FFF10" w14:textId="77777777" w:rsidR="0055440C" w:rsidRPr="000820D7" w:rsidRDefault="005B77E7">
      <w:pPr>
        <w:pStyle w:val="af9"/>
        <w:numPr>
          <w:ilvl w:val="2"/>
          <w:numId w:val="10"/>
        </w:numPr>
        <w:autoSpaceDE w:val="0"/>
        <w:autoSpaceDN w:val="0"/>
        <w:adjustRightInd w:val="0"/>
        <w:spacing w:after="0" w:line="240" w:lineRule="auto"/>
        <w:ind w:left="0" w:firstLine="709"/>
        <w:jc w:val="both"/>
        <w:rPr>
          <w:sz w:val="24"/>
          <w:szCs w:val="24"/>
        </w:rPr>
      </w:pPr>
      <w:proofErr w:type="gramStart"/>
      <w:r w:rsidRPr="000820D7">
        <w:rPr>
          <w:sz w:val="24"/>
          <w:szCs w:val="24"/>
        </w:rPr>
        <w:t xml:space="preserve">Правоустанавливающие документы на земельный участок </w:t>
      </w:r>
      <w:r w:rsidRPr="000820D7">
        <w:rPr>
          <w:sz w:val="24"/>
          <w:szCs w:val="24"/>
        </w:rPr>
        <w:br/>
        <w:t xml:space="preserve">и (или) здания, строения, сооружения, помещения, расположенные </w:t>
      </w:r>
      <w:r w:rsidRPr="000820D7">
        <w:rPr>
          <w:sz w:val="24"/>
          <w:szCs w:val="24"/>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0820D7">
        <w:rPr>
          <w:sz w:val="24"/>
          <w:szCs w:val="24"/>
        </w:rPr>
        <w:br/>
        <w:t xml:space="preserve">с законодательством Российской Федерации права на объекты недвижимости </w:t>
      </w:r>
      <w:r w:rsidRPr="000820D7">
        <w:rPr>
          <w:sz w:val="24"/>
          <w:szCs w:val="24"/>
        </w:rPr>
        <w:br/>
        <w:t>не подлежат регистрации в Едином государственном реестре недвижимости).</w:t>
      </w:r>
      <w:proofErr w:type="gramEnd"/>
    </w:p>
    <w:p w14:paraId="4838EA72" w14:textId="77777777" w:rsidR="0055440C" w:rsidRPr="000820D7" w:rsidRDefault="005B77E7">
      <w:pPr>
        <w:pStyle w:val="af9"/>
        <w:numPr>
          <w:ilvl w:val="2"/>
          <w:numId w:val="10"/>
        </w:numPr>
        <w:autoSpaceDE w:val="0"/>
        <w:autoSpaceDN w:val="0"/>
        <w:adjustRightInd w:val="0"/>
        <w:spacing w:after="0" w:line="240" w:lineRule="auto"/>
        <w:ind w:left="0" w:firstLine="709"/>
        <w:jc w:val="both"/>
        <w:rPr>
          <w:sz w:val="24"/>
          <w:szCs w:val="24"/>
        </w:rPr>
      </w:pPr>
      <w:r w:rsidRPr="000820D7">
        <w:rPr>
          <w:sz w:val="24"/>
          <w:szCs w:val="24"/>
        </w:rPr>
        <w:t xml:space="preserve"> _______________</w:t>
      </w:r>
      <w:r w:rsidRPr="000820D7">
        <w:rPr>
          <w:sz w:val="24"/>
          <w:szCs w:val="24"/>
          <w:vertAlign w:val="superscript"/>
        </w:rPr>
        <w:footnoteReference w:id="4"/>
      </w:r>
    </w:p>
    <w:p w14:paraId="340AB17F" w14:textId="77777777" w:rsidR="0055440C" w:rsidRPr="000820D7" w:rsidRDefault="0055440C">
      <w:pPr>
        <w:autoSpaceDE w:val="0"/>
        <w:autoSpaceDN w:val="0"/>
        <w:adjustRightInd w:val="0"/>
        <w:spacing w:after="0" w:line="240" w:lineRule="auto"/>
        <w:jc w:val="both"/>
        <w:rPr>
          <w:sz w:val="24"/>
          <w:szCs w:val="24"/>
        </w:rPr>
      </w:pPr>
    </w:p>
    <w:p w14:paraId="19481FD8" w14:textId="77777777" w:rsidR="0055440C" w:rsidRPr="000820D7" w:rsidRDefault="005B77E7">
      <w:pPr>
        <w:autoSpaceDE w:val="0"/>
        <w:autoSpaceDN w:val="0"/>
        <w:adjustRightInd w:val="0"/>
        <w:spacing w:after="0" w:line="240" w:lineRule="auto"/>
        <w:jc w:val="center"/>
        <w:outlineLvl w:val="0"/>
        <w:rPr>
          <w:b/>
          <w:bCs/>
          <w:sz w:val="24"/>
          <w:szCs w:val="24"/>
        </w:rPr>
      </w:pPr>
      <w:proofErr w:type="gramStart"/>
      <w:r w:rsidRPr="000820D7">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0820D7">
        <w:rPr>
          <w:bCs/>
          <w:sz w:val="24"/>
          <w:szCs w:val="24"/>
        </w:rPr>
        <w:t xml:space="preserve"> </w:t>
      </w:r>
      <w:r w:rsidRPr="000820D7">
        <w:rPr>
          <w:b/>
          <w:sz w:val="24"/>
          <w:szCs w:val="24"/>
        </w:rPr>
        <w:t>по собственной инициативе</w:t>
      </w:r>
      <w:r w:rsidRPr="000820D7">
        <w:rPr>
          <w:b/>
          <w:bCs/>
          <w:sz w:val="24"/>
          <w:szCs w:val="24"/>
        </w:rPr>
        <w:t>, а также способы их получения заявителями, в том числе в электронной форме, порядок их представления</w:t>
      </w:r>
      <w:proofErr w:type="gramEnd"/>
    </w:p>
    <w:p w14:paraId="7EFA589D" w14:textId="77777777" w:rsidR="0055440C" w:rsidRPr="000820D7" w:rsidRDefault="005B77E7">
      <w:pPr>
        <w:pStyle w:val="af9"/>
        <w:widowControl w:val="0"/>
        <w:numPr>
          <w:ilvl w:val="1"/>
          <w:numId w:val="10"/>
        </w:numPr>
        <w:tabs>
          <w:tab w:val="left" w:pos="0"/>
        </w:tabs>
        <w:spacing w:after="0" w:line="240" w:lineRule="auto"/>
        <w:ind w:left="0" w:firstLine="709"/>
        <w:jc w:val="both"/>
        <w:rPr>
          <w:sz w:val="24"/>
          <w:szCs w:val="24"/>
        </w:rPr>
      </w:pPr>
      <w:r w:rsidRPr="000820D7">
        <w:rPr>
          <w:sz w:val="24"/>
          <w:szCs w:val="24"/>
        </w:rP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0820D7">
        <w:rPr>
          <w:sz w:val="24"/>
          <w:szCs w:val="24"/>
        </w:rPr>
        <w:br/>
        <w:t>и сооружения;</w:t>
      </w:r>
    </w:p>
    <w:p w14:paraId="60822E22"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0820D7">
        <w:rPr>
          <w:sz w:val="24"/>
          <w:szCs w:val="24"/>
        </w:rPr>
        <w:br/>
        <w:t>в границах данных зон, границах защитных зон объектов культурного наследия.</w:t>
      </w:r>
    </w:p>
    <w:p w14:paraId="4ED96FA9"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Pr="000820D7" w:rsidRDefault="005B77E7">
      <w:pPr>
        <w:pStyle w:val="af9"/>
        <w:numPr>
          <w:ilvl w:val="1"/>
          <w:numId w:val="10"/>
        </w:numPr>
        <w:autoSpaceDE w:val="0"/>
        <w:autoSpaceDN w:val="0"/>
        <w:adjustRightInd w:val="0"/>
        <w:spacing w:after="0" w:line="240" w:lineRule="auto"/>
        <w:ind w:left="0" w:firstLine="709"/>
        <w:jc w:val="both"/>
        <w:rPr>
          <w:sz w:val="24"/>
          <w:szCs w:val="24"/>
        </w:rPr>
      </w:pPr>
      <w:r w:rsidRPr="000820D7">
        <w:rPr>
          <w:sz w:val="24"/>
          <w:szCs w:val="24"/>
        </w:rPr>
        <w:t xml:space="preserve">Непредставление </w:t>
      </w:r>
      <w:r w:rsidRPr="000820D7">
        <w:rPr>
          <w:bCs/>
          <w:sz w:val="24"/>
          <w:szCs w:val="24"/>
        </w:rPr>
        <w:t xml:space="preserve">заявителем </w:t>
      </w:r>
      <w:r w:rsidRPr="000820D7">
        <w:rPr>
          <w:sz w:val="24"/>
          <w:szCs w:val="24"/>
        </w:rPr>
        <w:t xml:space="preserve">документов, указанных в пункте 2.9 настоящего Административного регламента, не является основанием для отказа </w:t>
      </w:r>
      <w:r w:rsidRPr="000820D7">
        <w:rPr>
          <w:sz w:val="24"/>
          <w:szCs w:val="24"/>
        </w:rPr>
        <w:br/>
        <w:t>в предоставлении муниципальной услуги.</w:t>
      </w:r>
    </w:p>
    <w:p w14:paraId="66162F65" w14:textId="77777777" w:rsidR="0055440C" w:rsidRPr="000820D7" w:rsidRDefault="0055440C">
      <w:pPr>
        <w:autoSpaceDE w:val="0"/>
        <w:autoSpaceDN w:val="0"/>
        <w:adjustRightInd w:val="0"/>
        <w:spacing w:after="0" w:line="240" w:lineRule="auto"/>
        <w:ind w:firstLine="709"/>
        <w:jc w:val="both"/>
        <w:rPr>
          <w:sz w:val="24"/>
          <w:szCs w:val="24"/>
        </w:rPr>
      </w:pPr>
    </w:p>
    <w:p w14:paraId="7C251CDD" w14:textId="77777777" w:rsidR="0055440C" w:rsidRPr="000820D7" w:rsidRDefault="005B77E7">
      <w:pPr>
        <w:autoSpaceDE w:val="0"/>
        <w:autoSpaceDN w:val="0"/>
        <w:adjustRightInd w:val="0"/>
        <w:spacing w:after="0" w:line="240" w:lineRule="auto"/>
        <w:jc w:val="center"/>
        <w:rPr>
          <w:b/>
          <w:sz w:val="24"/>
          <w:szCs w:val="24"/>
        </w:rPr>
      </w:pPr>
      <w:r w:rsidRPr="000820D7">
        <w:rPr>
          <w:b/>
          <w:sz w:val="24"/>
          <w:szCs w:val="24"/>
        </w:rPr>
        <w:t>Указание на запрет требовать от заявителя</w:t>
      </w:r>
    </w:p>
    <w:p w14:paraId="36D14F0F" w14:textId="77777777" w:rsidR="0055440C" w:rsidRPr="000820D7" w:rsidRDefault="005B77E7">
      <w:pPr>
        <w:pStyle w:val="af9"/>
        <w:widowControl w:val="0"/>
        <w:numPr>
          <w:ilvl w:val="1"/>
          <w:numId w:val="10"/>
        </w:numPr>
        <w:tabs>
          <w:tab w:val="left" w:pos="0"/>
        </w:tabs>
        <w:spacing w:after="0" w:line="240" w:lineRule="auto"/>
        <w:ind w:left="0" w:firstLine="709"/>
        <w:jc w:val="both"/>
        <w:rPr>
          <w:sz w:val="24"/>
          <w:szCs w:val="24"/>
        </w:rPr>
      </w:pPr>
      <w:r w:rsidRPr="000820D7">
        <w:rPr>
          <w:sz w:val="24"/>
          <w:szCs w:val="24"/>
        </w:rPr>
        <w:t>При предоставлении муниципальной услуги запрещается требовать от заявителя:</w:t>
      </w:r>
    </w:p>
    <w:p w14:paraId="16D2C732" w14:textId="77777777" w:rsidR="0055440C" w:rsidRPr="000820D7" w:rsidRDefault="005B77E7">
      <w:pPr>
        <w:pStyle w:val="af9"/>
        <w:widowControl w:val="0"/>
        <w:numPr>
          <w:ilvl w:val="2"/>
          <w:numId w:val="10"/>
        </w:numPr>
        <w:tabs>
          <w:tab w:val="left" w:pos="0"/>
        </w:tabs>
        <w:spacing w:after="0" w:line="240" w:lineRule="auto"/>
        <w:ind w:left="0" w:firstLine="709"/>
        <w:jc w:val="both"/>
        <w:rPr>
          <w:sz w:val="24"/>
          <w:szCs w:val="24"/>
        </w:rPr>
      </w:pPr>
      <w:r w:rsidRPr="000820D7">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0820D7">
        <w:rPr>
          <w:sz w:val="24"/>
          <w:szCs w:val="24"/>
        </w:rPr>
        <w:br/>
        <w:t>в связи с предоставлением муниципальной услуги;</w:t>
      </w:r>
    </w:p>
    <w:p w14:paraId="2F308D5A" w14:textId="77777777" w:rsidR="0055440C" w:rsidRPr="000820D7" w:rsidRDefault="005B77E7">
      <w:pPr>
        <w:pStyle w:val="af9"/>
        <w:widowControl w:val="0"/>
        <w:numPr>
          <w:ilvl w:val="2"/>
          <w:numId w:val="10"/>
        </w:numPr>
        <w:tabs>
          <w:tab w:val="left" w:pos="0"/>
        </w:tabs>
        <w:spacing w:after="0" w:line="240" w:lineRule="auto"/>
        <w:ind w:left="0" w:firstLine="709"/>
        <w:jc w:val="both"/>
        <w:rPr>
          <w:sz w:val="24"/>
          <w:szCs w:val="24"/>
        </w:rPr>
      </w:pPr>
      <w:proofErr w:type="gramStart"/>
      <w:r w:rsidRPr="000820D7">
        <w:rPr>
          <w:sz w:val="24"/>
          <w:szCs w:val="24"/>
        </w:rPr>
        <w:lastRenderedPageBreak/>
        <w:t xml:space="preserve">представления документов и информации, которые </w:t>
      </w:r>
      <w:r w:rsidRPr="000820D7">
        <w:rPr>
          <w:sz w:val="24"/>
          <w:szCs w:val="24"/>
        </w:rPr>
        <w:br/>
        <w:t xml:space="preserve">в соответствии с нормативными правовыми актами Российской Федерации </w:t>
      </w:r>
      <w:r w:rsidRPr="000820D7">
        <w:rPr>
          <w:sz w:val="24"/>
          <w:szCs w:val="24"/>
        </w:rPr>
        <w:br/>
        <w:t xml:space="preserve">и Республики Башкортостан, муниципальными правовыми актами находятся </w:t>
      </w:r>
      <w:r w:rsidRPr="000820D7">
        <w:rPr>
          <w:sz w:val="24"/>
          <w:szCs w:val="24"/>
        </w:rPr>
        <w:br/>
        <w:t xml:space="preserve">в распоряжении органов, предоставляющих муниципальную услугу, государственных органов, органов местного самоуправления </w:t>
      </w:r>
      <w:r w:rsidRPr="000820D7">
        <w:rPr>
          <w:sz w:val="24"/>
          <w:szCs w:val="24"/>
        </w:rP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0820D7">
        <w:rPr>
          <w:sz w:val="24"/>
          <w:szCs w:val="24"/>
        </w:rPr>
        <w:t xml:space="preserve"> 2010 года № 210-ФЗ «Об организации предоставления государственных и муниципальных услуг» (далее – Федеральный закон </w:t>
      </w:r>
      <w:r w:rsidRPr="000820D7">
        <w:rPr>
          <w:sz w:val="24"/>
          <w:szCs w:val="24"/>
        </w:rPr>
        <w:br/>
        <w:t>№ 210-ФЗ);</w:t>
      </w:r>
    </w:p>
    <w:p w14:paraId="74AB7468" w14:textId="77777777" w:rsidR="0055440C" w:rsidRPr="000820D7" w:rsidRDefault="005B77E7">
      <w:pPr>
        <w:pStyle w:val="af9"/>
        <w:widowControl w:val="0"/>
        <w:numPr>
          <w:ilvl w:val="2"/>
          <w:numId w:val="10"/>
        </w:numPr>
        <w:tabs>
          <w:tab w:val="left" w:pos="0"/>
        </w:tabs>
        <w:spacing w:after="0" w:line="240" w:lineRule="auto"/>
        <w:ind w:left="0" w:firstLine="709"/>
        <w:jc w:val="both"/>
        <w:rPr>
          <w:sz w:val="24"/>
          <w:szCs w:val="24"/>
        </w:rPr>
      </w:pPr>
      <w:proofErr w:type="gramStart"/>
      <w:r w:rsidRPr="000820D7">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0820D7">
          <w:rPr>
            <w:rStyle w:val="a7"/>
            <w:color w:val="0000FF"/>
            <w:sz w:val="24"/>
            <w:szCs w:val="24"/>
          </w:rPr>
          <w:t>пунктом 7.2 части 1 статьи 16</w:t>
        </w:r>
      </w:hyperlink>
      <w:r w:rsidRPr="000820D7">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09DBB41" w14:textId="77777777" w:rsidR="0055440C" w:rsidRPr="000820D7" w:rsidRDefault="005B77E7">
      <w:pPr>
        <w:pStyle w:val="af9"/>
        <w:widowControl w:val="0"/>
        <w:numPr>
          <w:ilvl w:val="2"/>
          <w:numId w:val="10"/>
        </w:numPr>
        <w:tabs>
          <w:tab w:val="left" w:pos="0"/>
        </w:tabs>
        <w:spacing w:after="0" w:line="240" w:lineRule="auto"/>
        <w:ind w:left="0" w:firstLine="709"/>
        <w:jc w:val="both"/>
        <w:rPr>
          <w:sz w:val="24"/>
          <w:szCs w:val="24"/>
        </w:rPr>
      </w:pPr>
      <w:r w:rsidRPr="000820D7">
        <w:rPr>
          <w:sz w:val="24"/>
          <w:szCs w:val="24"/>
        </w:rPr>
        <w:t xml:space="preserve">представления документов и информации, отсутствие </w:t>
      </w:r>
      <w:r w:rsidRPr="000820D7">
        <w:rPr>
          <w:sz w:val="24"/>
          <w:szCs w:val="24"/>
        </w:rPr>
        <w:br/>
        <w:t xml:space="preserve">и (или) недостоверность которых не указывались при первоначальном отказе </w:t>
      </w:r>
      <w:r w:rsidRPr="000820D7">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Pr="000820D7" w:rsidRDefault="005B77E7">
      <w:pPr>
        <w:pStyle w:val="HTML"/>
        <w:ind w:firstLine="709"/>
        <w:jc w:val="both"/>
        <w:rPr>
          <w:rFonts w:ascii="Times New Roman" w:eastAsiaTheme="minorHAnsi" w:hAnsi="Times New Roman" w:cs="Times New Roman"/>
          <w:sz w:val="24"/>
          <w:szCs w:val="24"/>
          <w:lang w:eastAsia="en-US"/>
        </w:rPr>
      </w:pPr>
      <w:r w:rsidRPr="000820D7">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Pr="000820D7" w:rsidRDefault="005B77E7">
      <w:pPr>
        <w:pStyle w:val="HTML"/>
        <w:ind w:firstLine="709"/>
        <w:jc w:val="both"/>
        <w:rPr>
          <w:rFonts w:ascii="Times New Roman" w:eastAsiaTheme="minorHAnsi" w:hAnsi="Times New Roman" w:cs="Times New Roman"/>
          <w:sz w:val="24"/>
          <w:szCs w:val="24"/>
          <w:lang w:eastAsia="en-US"/>
        </w:rPr>
      </w:pPr>
      <w:r w:rsidRPr="000820D7">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sidRPr="000820D7">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0820D7">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Pr="000820D7" w:rsidRDefault="005B77E7">
      <w:pPr>
        <w:pStyle w:val="HTML"/>
        <w:ind w:firstLine="709"/>
        <w:jc w:val="both"/>
        <w:rPr>
          <w:rFonts w:ascii="Times New Roman" w:eastAsiaTheme="minorHAnsi" w:hAnsi="Times New Roman" w:cs="Times New Roman"/>
          <w:sz w:val="24"/>
          <w:szCs w:val="24"/>
          <w:lang w:eastAsia="en-US"/>
        </w:rPr>
      </w:pPr>
      <w:r w:rsidRPr="000820D7">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5D09BB3A" w:rsidR="0055440C" w:rsidRPr="000820D7" w:rsidRDefault="005B77E7" w:rsidP="00E418E1">
      <w:pPr>
        <w:pStyle w:val="HTML"/>
        <w:ind w:firstLine="709"/>
        <w:rPr>
          <w:rFonts w:ascii="Times New Roman" w:eastAsiaTheme="minorHAnsi" w:hAnsi="Times New Roman" w:cs="Times New Roman"/>
          <w:sz w:val="24"/>
          <w:szCs w:val="24"/>
          <w:lang w:eastAsia="en-US"/>
        </w:rPr>
      </w:pPr>
      <w:proofErr w:type="gramStart"/>
      <w:r w:rsidRPr="000820D7">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0820D7">
        <w:rPr>
          <w:rFonts w:ascii="Times New Roman" w:eastAsiaTheme="minorHAnsi" w:hAnsi="Times New Roman" w:cs="Times New Roman"/>
          <w:sz w:val="24"/>
          <w:szCs w:val="24"/>
          <w:lang w:eastAsia="en-US"/>
        </w:rPr>
        <w:br/>
      </w:r>
      <w:r w:rsidR="000820D7">
        <w:rPr>
          <w:rFonts w:ascii="Times New Roman" w:eastAsiaTheme="minorHAnsi" w:hAnsi="Times New Roman" w:cs="Times New Roman"/>
          <w:sz w:val="24"/>
          <w:szCs w:val="24"/>
          <w:lang w:eastAsia="en-US"/>
        </w:rPr>
        <w:t xml:space="preserve">- </w:t>
      </w:r>
      <w:r w:rsidRPr="000820D7">
        <w:rPr>
          <w:rFonts w:ascii="Times New Roman" w:eastAsiaTheme="minorHAnsi" w:hAnsi="Times New Roman" w:cs="Times New Roman"/>
          <w:sz w:val="24"/>
          <w:szCs w:val="24"/>
          <w:lang w:eastAsia="en-US"/>
        </w:rPr>
        <w:t>за подписью руководителя Уполномоченного органа, руководителя многофункционального центра при первоначальном</w:t>
      </w:r>
      <w:proofErr w:type="gramEnd"/>
      <w:r w:rsidRPr="000820D7">
        <w:rPr>
          <w:rFonts w:ascii="Times New Roman" w:eastAsiaTheme="minorHAnsi" w:hAnsi="Times New Roman" w:cs="Times New Roman"/>
          <w:sz w:val="24"/>
          <w:szCs w:val="24"/>
          <w:lang w:eastAsia="en-US"/>
        </w:rPr>
        <w:t xml:space="preserve"> </w:t>
      </w:r>
      <w:proofErr w:type="gramStart"/>
      <w:r w:rsidRPr="000820D7">
        <w:rPr>
          <w:rFonts w:ascii="Times New Roman" w:eastAsiaTheme="minorHAnsi" w:hAnsi="Times New Roman" w:cs="Times New Roman"/>
          <w:sz w:val="24"/>
          <w:szCs w:val="24"/>
          <w:lang w:eastAsia="en-US"/>
        </w:rPr>
        <w:t>отказе</w:t>
      </w:r>
      <w:proofErr w:type="gramEnd"/>
      <w:r w:rsidRPr="000820D7">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00E418E1" w:rsidRPr="000820D7">
        <w:rPr>
          <w:rFonts w:ascii="Times New Roman" w:eastAsiaTheme="minorHAnsi" w:hAnsi="Times New Roman" w:cs="Times New Roman"/>
          <w:sz w:val="24"/>
          <w:szCs w:val="24"/>
          <w:lang w:eastAsia="en-US"/>
        </w:rPr>
        <w:t>за доставленные неудобства.</w:t>
      </w:r>
      <w:r w:rsidRPr="000820D7">
        <w:rPr>
          <w:rFonts w:ascii="Times New Roman" w:eastAsiaTheme="minorHAnsi" w:hAnsi="Times New Roman" w:cs="Times New Roman"/>
          <w:sz w:val="24"/>
          <w:szCs w:val="24"/>
          <w:lang w:eastAsia="en-US"/>
        </w:rPr>
        <w:br/>
      </w:r>
    </w:p>
    <w:p w14:paraId="199B5ECF" w14:textId="77777777" w:rsidR="0055440C" w:rsidRPr="000820D7" w:rsidRDefault="005B77E7">
      <w:pPr>
        <w:pStyle w:val="af9"/>
        <w:widowControl w:val="0"/>
        <w:numPr>
          <w:ilvl w:val="1"/>
          <w:numId w:val="10"/>
        </w:numPr>
        <w:autoSpaceDE w:val="0"/>
        <w:autoSpaceDN w:val="0"/>
        <w:adjustRightInd w:val="0"/>
        <w:spacing w:after="0" w:line="240" w:lineRule="auto"/>
        <w:ind w:left="0" w:firstLine="709"/>
        <w:jc w:val="both"/>
        <w:rPr>
          <w:rFonts w:eastAsia="Calibri"/>
          <w:sz w:val="24"/>
          <w:szCs w:val="24"/>
        </w:rPr>
      </w:pPr>
      <w:r w:rsidRPr="000820D7">
        <w:rPr>
          <w:rFonts w:eastAsia="Calibri"/>
          <w:sz w:val="24"/>
          <w:szCs w:val="24"/>
        </w:rPr>
        <w:t xml:space="preserve">При предоставлении муниципальной услуги в электронной форме </w:t>
      </w:r>
      <w:r w:rsidRPr="000820D7">
        <w:rPr>
          <w:rFonts w:eastAsia="Calibri"/>
          <w:sz w:val="24"/>
          <w:szCs w:val="24"/>
        </w:rPr>
        <w:br/>
        <w:t>с использованием РПГУ запрещено:</w:t>
      </w:r>
    </w:p>
    <w:p w14:paraId="7890DC0D" w14:textId="77777777" w:rsidR="0055440C" w:rsidRPr="000820D7" w:rsidRDefault="005B77E7">
      <w:pPr>
        <w:widowControl w:val="0"/>
        <w:autoSpaceDE w:val="0"/>
        <w:autoSpaceDN w:val="0"/>
        <w:adjustRightInd w:val="0"/>
        <w:spacing w:after="0" w:line="240" w:lineRule="auto"/>
        <w:ind w:firstLine="709"/>
        <w:jc w:val="both"/>
        <w:rPr>
          <w:rFonts w:eastAsia="Calibri"/>
          <w:sz w:val="24"/>
          <w:szCs w:val="24"/>
        </w:rPr>
      </w:pPr>
      <w:r w:rsidRPr="000820D7">
        <w:rPr>
          <w:rFonts w:eastAsia="Calibri"/>
          <w:sz w:val="24"/>
          <w:szCs w:val="24"/>
        </w:rPr>
        <w:t xml:space="preserve">отказывать в приеме запроса и иных документов, необходимых </w:t>
      </w:r>
      <w:r w:rsidRPr="000820D7">
        <w:rPr>
          <w:rFonts w:eastAsia="Calibri"/>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0820D7">
        <w:rPr>
          <w:rFonts w:eastAsia="Calibri"/>
          <w:sz w:val="24"/>
          <w:szCs w:val="24"/>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Pr="000820D7" w:rsidRDefault="005B77E7">
      <w:pPr>
        <w:widowControl w:val="0"/>
        <w:autoSpaceDE w:val="0"/>
        <w:autoSpaceDN w:val="0"/>
        <w:adjustRightInd w:val="0"/>
        <w:spacing w:after="0" w:line="240" w:lineRule="auto"/>
        <w:ind w:firstLine="709"/>
        <w:jc w:val="both"/>
        <w:rPr>
          <w:rFonts w:eastAsia="Calibri"/>
          <w:sz w:val="24"/>
          <w:szCs w:val="24"/>
        </w:rPr>
      </w:pPr>
      <w:r w:rsidRPr="000820D7">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0820D7">
        <w:rPr>
          <w:rFonts w:eastAsia="Calibri"/>
          <w:sz w:val="24"/>
          <w:szCs w:val="24"/>
        </w:rPr>
        <w:lastRenderedPageBreak/>
        <w:t>соответствии с информацией о сроках и порядке предоставления муниципальной услуги, опубликованной на РПГУ;</w:t>
      </w:r>
    </w:p>
    <w:p w14:paraId="646BA19B" w14:textId="77777777" w:rsidR="0055440C" w:rsidRPr="000820D7" w:rsidRDefault="005B77E7">
      <w:pPr>
        <w:widowControl w:val="0"/>
        <w:autoSpaceDE w:val="0"/>
        <w:autoSpaceDN w:val="0"/>
        <w:adjustRightInd w:val="0"/>
        <w:spacing w:after="0" w:line="240" w:lineRule="auto"/>
        <w:ind w:firstLine="709"/>
        <w:jc w:val="both"/>
        <w:rPr>
          <w:rFonts w:eastAsia="Calibri"/>
          <w:sz w:val="24"/>
          <w:szCs w:val="24"/>
        </w:rPr>
      </w:pPr>
      <w:r w:rsidRPr="000820D7">
        <w:rPr>
          <w:rFonts w:eastAsia="Calibri"/>
          <w:sz w:val="24"/>
          <w:szCs w:val="24"/>
        </w:rPr>
        <w:t>требовать от заявителя совершения иных действий, кроме прохождения идентификац</w:t>
      </w:r>
      <w:proofErr w:type="gramStart"/>
      <w:r w:rsidRPr="000820D7">
        <w:rPr>
          <w:rFonts w:eastAsia="Calibri"/>
          <w:sz w:val="24"/>
          <w:szCs w:val="24"/>
        </w:rPr>
        <w:t>ии и ау</w:t>
      </w:r>
      <w:proofErr w:type="gramEnd"/>
      <w:r w:rsidRPr="000820D7">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0820D7" w:rsidRDefault="005B77E7">
      <w:pPr>
        <w:widowControl w:val="0"/>
        <w:autoSpaceDE w:val="0"/>
        <w:autoSpaceDN w:val="0"/>
        <w:adjustRightInd w:val="0"/>
        <w:spacing w:after="0" w:line="240" w:lineRule="auto"/>
        <w:ind w:firstLine="709"/>
        <w:jc w:val="both"/>
        <w:rPr>
          <w:rFonts w:eastAsia="Calibri"/>
          <w:sz w:val="24"/>
          <w:szCs w:val="24"/>
        </w:rPr>
      </w:pPr>
      <w:r w:rsidRPr="000820D7">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0820D7" w:rsidRDefault="0055440C">
      <w:pPr>
        <w:autoSpaceDE w:val="0"/>
        <w:autoSpaceDN w:val="0"/>
        <w:adjustRightInd w:val="0"/>
        <w:spacing w:after="0" w:line="240" w:lineRule="auto"/>
        <w:jc w:val="both"/>
        <w:rPr>
          <w:sz w:val="24"/>
          <w:szCs w:val="24"/>
        </w:rPr>
      </w:pPr>
    </w:p>
    <w:p w14:paraId="42E851A4" w14:textId="77777777" w:rsidR="0055440C" w:rsidRPr="000820D7" w:rsidRDefault="005B77E7">
      <w:pPr>
        <w:autoSpaceDE w:val="0"/>
        <w:autoSpaceDN w:val="0"/>
        <w:adjustRightInd w:val="0"/>
        <w:spacing w:after="0" w:line="240" w:lineRule="auto"/>
        <w:jc w:val="center"/>
        <w:outlineLvl w:val="0"/>
        <w:rPr>
          <w:b/>
          <w:bCs/>
          <w:sz w:val="24"/>
          <w:szCs w:val="24"/>
        </w:rPr>
      </w:pPr>
      <w:r w:rsidRPr="000820D7">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Pr="000820D7" w:rsidRDefault="005B77E7">
      <w:pPr>
        <w:pStyle w:val="af9"/>
        <w:numPr>
          <w:ilvl w:val="1"/>
          <w:numId w:val="10"/>
        </w:numPr>
        <w:tabs>
          <w:tab w:val="left" w:pos="0"/>
        </w:tabs>
        <w:autoSpaceDE w:val="0"/>
        <w:autoSpaceDN w:val="0"/>
        <w:adjustRightInd w:val="0"/>
        <w:spacing w:after="0" w:line="240" w:lineRule="auto"/>
        <w:ind w:left="0" w:firstLine="709"/>
        <w:jc w:val="both"/>
        <w:rPr>
          <w:sz w:val="24"/>
          <w:szCs w:val="24"/>
        </w:rPr>
      </w:pPr>
      <w:r w:rsidRPr="000820D7">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Pr="000820D7" w:rsidRDefault="005B77E7">
      <w:pPr>
        <w:pStyle w:val="af9"/>
        <w:numPr>
          <w:ilvl w:val="2"/>
          <w:numId w:val="10"/>
        </w:numPr>
        <w:tabs>
          <w:tab w:val="left" w:pos="0"/>
        </w:tabs>
        <w:autoSpaceDE w:val="0"/>
        <w:autoSpaceDN w:val="0"/>
        <w:adjustRightInd w:val="0"/>
        <w:spacing w:after="0" w:line="240" w:lineRule="auto"/>
        <w:ind w:left="0" w:firstLine="709"/>
        <w:jc w:val="both"/>
        <w:rPr>
          <w:sz w:val="24"/>
          <w:szCs w:val="24"/>
        </w:rPr>
      </w:pPr>
      <w:r w:rsidRPr="000820D7">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0820D7">
        <w:rPr>
          <w:sz w:val="24"/>
          <w:szCs w:val="24"/>
        </w:rPr>
        <w:br/>
        <w:t>к настоящему Административному регламенту либо в устной форме при личном обращении.</w:t>
      </w:r>
    </w:p>
    <w:p w14:paraId="008F1C76" w14:textId="77777777" w:rsidR="0055440C" w:rsidRPr="000820D7" w:rsidRDefault="005B77E7">
      <w:pPr>
        <w:pStyle w:val="af9"/>
        <w:numPr>
          <w:ilvl w:val="1"/>
          <w:numId w:val="10"/>
        </w:numPr>
        <w:autoSpaceDE w:val="0"/>
        <w:autoSpaceDN w:val="0"/>
        <w:adjustRightInd w:val="0"/>
        <w:spacing w:after="0" w:line="240" w:lineRule="auto"/>
        <w:ind w:left="0" w:firstLine="709"/>
        <w:jc w:val="both"/>
        <w:rPr>
          <w:sz w:val="24"/>
          <w:szCs w:val="24"/>
        </w:rPr>
      </w:pPr>
      <w:r w:rsidRPr="000820D7">
        <w:rPr>
          <w:sz w:val="24"/>
          <w:szCs w:val="24"/>
        </w:rPr>
        <w:t xml:space="preserve">Заявление, поданное в форме электронного документа </w:t>
      </w:r>
      <w:r w:rsidRPr="000820D7">
        <w:rPr>
          <w:sz w:val="24"/>
          <w:szCs w:val="24"/>
        </w:rPr>
        <w:br/>
        <w:t>с использованием РПГУ, к рассмотрению не принимается, если:</w:t>
      </w:r>
    </w:p>
    <w:p w14:paraId="0D437F70" w14:textId="3C85D4CA" w:rsidR="0055440C" w:rsidRPr="000820D7" w:rsidRDefault="005B77E7">
      <w:pPr>
        <w:autoSpaceDE w:val="0"/>
        <w:autoSpaceDN w:val="0"/>
        <w:adjustRightInd w:val="0"/>
        <w:spacing w:after="0" w:line="240" w:lineRule="auto"/>
        <w:ind w:firstLine="708"/>
        <w:jc w:val="both"/>
        <w:rPr>
          <w:sz w:val="24"/>
          <w:szCs w:val="24"/>
        </w:rPr>
      </w:pPr>
      <w:r w:rsidRPr="000820D7">
        <w:rPr>
          <w:sz w:val="24"/>
          <w:szCs w:val="24"/>
        </w:rPr>
        <w:t xml:space="preserve">заявление на предоставление муниципальной услуги направлено </w:t>
      </w:r>
      <w:r w:rsidRPr="000820D7">
        <w:rPr>
          <w:sz w:val="24"/>
          <w:szCs w:val="24"/>
        </w:rPr>
        <w:br/>
        <w:t>в Администрацию</w:t>
      </w:r>
      <w:proofErr w:type="gramStart"/>
      <w:r w:rsidRPr="000820D7">
        <w:rPr>
          <w:sz w:val="24"/>
          <w:szCs w:val="24"/>
        </w:rPr>
        <w:t xml:space="preserve"> ,</w:t>
      </w:r>
      <w:proofErr w:type="gramEnd"/>
      <w:r w:rsidRPr="000820D7">
        <w:rPr>
          <w:sz w:val="24"/>
          <w:szCs w:val="24"/>
        </w:rPr>
        <w:t xml:space="preserve"> в полномочия которого не входит предоставление данной услуги;</w:t>
      </w:r>
    </w:p>
    <w:p w14:paraId="717CA85F"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0820D7">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820D7">
        <w:rPr>
          <w:sz w:val="24"/>
          <w:szCs w:val="24"/>
        </w:rPr>
        <w:t>, поданным в электронной форме с использованием РПГУ;</w:t>
      </w:r>
    </w:p>
    <w:p w14:paraId="26B86B97"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Pr="000820D7" w:rsidRDefault="005B77E7">
      <w:pPr>
        <w:autoSpaceDE w:val="0"/>
        <w:autoSpaceDN w:val="0"/>
        <w:adjustRightInd w:val="0"/>
        <w:spacing w:after="0" w:line="240" w:lineRule="auto"/>
        <w:ind w:firstLine="709"/>
        <w:jc w:val="both"/>
        <w:rPr>
          <w:rStyle w:val="a5"/>
          <w:sz w:val="24"/>
          <w:szCs w:val="24"/>
        </w:rPr>
      </w:pPr>
      <w:r w:rsidRPr="000820D7">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0820D7">
        <w:rPr>
          <w:spacing w:val="-2"/>
          <w:sz w:val="24"/>
          <w:szCs w:val="24"/>
        </w:rPr>
        <w:t>Административного регламента</w:t>
      </w:r>
      <w:r w:rsidRPr="000820D7">
        <w:rPr>
          <w:rStyle w:val="a5"/>
          <w:sz w:val="24"/>
          <w:szCs w:val="24"/>
        </w:rPr>
        <w:t>.</w:t>
      </w:r>
    </w:p>
    <w:p w14:paraId="1AE3F684" w14:textId="3F165235" w:rsidR="0055440C" w:rsidRPr="000820D7"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0820D7">
        <w:rPr>
          <w:sz w:val="24"/>
          <w:szCs w:val="24"/>
        </w:rPr>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14:paraId="3674E15F" w14:textId="77777777" w:rsidR="0055440C" w:rsidRPr="000820D7" w:rsidRDefault="0055440C">
      <w:pPr>
        <w:spacing w:after="0" w:line="240" w:lineRule="auto"/>
        <w:rPr>
          <w:sz w:val="24"/>
          <w:szCs w:val="24"/>
        </w:rPr>
      </w:pPr>
    </w:p>
    <w:p w14:paraId="3CF6D4ED" w14:textId="77777777" w:rsidR="0055440C" w:rsidRPr="000820D7" w:rsidRDefault="005B77E7">
      <w:pPr>
        <w:autoSpaceDE w:val="0"/>
        <w:autoSpaceDN w:val="0"/>
        <w:adjustRightInd w:val="0"/>
        <w:spacing w:after="0" w:line="240" w:lineRule="auto"/>
        <w:jc w:val="center"/>
        <w:outlineLvl w:val="0"/>
        <w:rPr>
          <w:b/>
          <w:bCs/>
          <w:sz w:val="24"/>
          <w:szCs w:val="24"/>
        </w:rPr>
      </w:pPr>
      <w:r w:rsidRPr="000820D7">
        <w:rPr>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0820D7">
        <w:rPr>
          <w:b/>
          <w:bCs/>
          <w:sz w:val="24"/>
          <w:szCs w:val="24"/>
        </w:rPr>
        <w:br/>
        <w:t>о предоставлении муниципальной услуги без рассмотрения</w:t>
      </w:r>
    </w:p>
    <w:p w14:paraId="645352A6" w14:textId="77777777" w:rsidR="0055440C" w:rsidRPr="000820D7" w:rsidRDefault="005B77E7">
      <w:pPr>
        <w:pStyle w:val="af9"/>
        <w:widowControl w:val="0"/>
        <w:numPr>
          <w:ilvl w:val="1"/>
          <w:numId w:val="10"/>
        </w:numPr>
        <w:tabs>
          <w:tab w:val="left" w:pos="0"/>
        </w:tabs>
        <w:spacing w:after="0" w:line="240" w:lineRule="auto"/>
        <w:ind w:left="0" w:firstLine="709"/>
        <w:jc w:val="both"/>
        <w:rPr>
          <w:sz w:val="24"/>
          <w:szCs w:val="24"/>
        </w:rPr>
      </w:pPr>
      <w:r w:rsidRPr="000820D7">
        <w:rPr>
          <w:sz w:val="24"/>
          <w:szCs w:val="24"/>
        </w:rPr>
        <w:t>Основания для приостановления предоставления муниципальной услуги отсутствуют.</w:t>
      </w:r>
    </w:p>
    <w:p w14:paraId="6B96A03D" w14:textId="77777777" w:rsidR="0055440C" w:rsidRPr="000820D7" w:rsidRDefault="005B77E7">
      <w:pPr>
        <w:pStyle w:val="af9"/>
        <w:widowControl w:val="0"/>
        <w:numPr>
          <w:ilvl w:val="1"/>
          <w:numId w:val="10"/>
        </w:numPr>
        <w:tabs>
          <w:tab w:val="left" w:pos="0"/>
        </w:tabs>
        <w:spacing w:after="0" w:line="240" w:lineRule="auto"/>
        <w:ind w:left="0" w:firstLine="709"/>
        <w:jc w:val="both"/>
        <w:rPr>
          <w:sz w:val="24"/>
          <w:szCs w:val="24"/>
        </w:rPr>
      </w:pPr>
      <w:r w:rsidRPr="000820D7">
        <w:rPr>
          <w:sz w:val="24"/>
          <w:szCs w:val="24"/>
        </w:rPr>
        <w:t>Основания для отказа в предоставлении муниципальной услуги:</w:t>
      </w:r>
    </w:p>
    <w:p w14:paraId="0C8E409F" w14:textId="77777777" w:rsidR="0055440C" w:rsidRPr="000820D7" w:rsidRDefault="005B77E7">
      <w:pPr>
        <w:pStyle w:val="af9"/>
        <w:widowControl w:val="0"/>
        <w:numPr>
          <w:ilvl w:val="0"/>
          <w:numId w:val="13"/>
        </w:numPr>
        <w:tabs>
          <w:tab w:val="left" w:pos="567"/>
        </w:tabs>
        <w:spacing w:after="0" w:line="240" w:lineRule="auto"/>
        <w:ind w:left="0" w:firstLine="709"/>
        <w:jc w:val="both"/>
        <w:rPr>
          <w:sz w:val="24"/>
          <w:szCs w:val="24"/>
        </w:rPr>
      </w:pPr>
      <w:r w:rsidRPr="000820D7">
        <w:rPr>
          <w:sz w:val="24"/>
          <w:szCs w:val="24"/>
        </w:rPr>
        <w:t>наложение земель лесного фонда на границы рассматриваемого земельного участка;</w:t>
      </w:r>
    </w:p>
    <w:p w14:paraId="4851BBFF" w14:textId="77777777" w:rsidR="0055440C" w:rsidRPr="000820D7" w:rsidRDefault="005B77E7">
      <w:pPr>
        <w:pStyle w:val="af9"/>
        <w:widowControl w:val="0"/>
        <w:numPr>
          <w:ilvl w:val="0"/>
          <w:numId w:val="13"/>
        </w:numPr>
        <w:tabs>
          <w:tab w:val="left" w:pos="567"/>
        </w:tabs>
        <w:spacing w:after="0" w:line="240" w:lineRule="auto"/>
        <w:ind w:left="0" w:firstLine="709"/>
        <w:jc w:val="both"/>
        <w:rPr>
          <w:sz w:val="24"/>
          <w:szCs w:val="24"/>
        </w:rPr>
      </w:pPr>
      <w:r w:rsidRPr="000820D7">
        <w:rPr>
          <w:sz w:val="24"/>
          <w:szCs w:val="24"/>
        </w:rPr>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0820D7" w:rsidRDefault="005B77E7">
      <w:pPr>
        <w:pStyle w:val="af9"/>
        <w:widowControl w:val="0"/>
        <w:numPr>
          <w:ilvl w:val="0"/>
          <w:numId w:val="13"/>
        </w:numPr>
        <w:tabs>
          <w:tab w:val="left" w:pos="567"/>
        </w:tabs>
        <w:spacing w:after="0" w:line="240" w:lineRule="auto"/>
        <w:ind w:left="0" w:firstLine="709"/>
        <w:jc w:val="both"/>
        <w:rPr>
          <w:sz w:val="24"/>
          <w:szCs w:val="24"/>
        </w:rPr>
      </w:pPr>
      <w:r w:rsidRPr="000820D7">
        <w:rPr>
          <w:sz w:val="24"/>
          <w:szCs w:val="24"/>
        </w:rPr>
        <w:lastRenderedPageBreak/>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Pr="000820D7" w:rsidRDefault="005B77E7">
      <w:pPr>
        <w:pStyle w:val="af9"/>
        <w:widowControl w:val="0"/>
        <w:numPr>
          <w:ilvl w:val="0"/>
          <w:numId w:val="13"/>
        </w:numPr>
        <w:tabs>
          <w:tab w:val="left" w:pos="567"/>
        </w:tabs>
        <w:spacing w:after="0" w:line="240" w:lineRule="auto"/>
        <w:ind w:left="0" w:firstLine="709"/>
        <w:jc w:val="both"/>
        <w:rPr>
          <w:sz w:val="24"/>
          <w:szCs w:val="24"/>
        </w:rPr>
      </w:pPr>
      <w:r w:rsidRPr="000820D7">
        <w:rPr>
          <w:sz w:val="24"/>
          <w:szCs w:val="24"/>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0820D7">
        <w:rPr>
          <w:sz w:val="24"/>
          <w:szCs w:val="24"/>
        </w:rPr>
        <w:br/>
        <w:t xml:space="preserve">на </w:t>
      </w:r>
      <w:proofErr w:type="spellStart"/>
      <w:r w:rsidRPr="000820D7">
        <w:rPr>
          <w:sz w:val="24"/>
          <w:szCs w:val="24"/>
        </w:rPr>
        <w:t>приаэродромной</w:t>
      </w:r>
      <w:proofErr w:type="spellEnd"/>
      <w:r w:rsidRPr="000820D7">
        <w:rPr>
          <w:sz w:val="24"/>
          <w:szCs w:val="24"/>
        </w:rPr>
        <w:t xml:space="preserve"> территории;</w:t>
      </w:r>
    </w:p>
    <w:p w14:paraId="47FDC961" w14:textId="77777777" w:rsidR="0055440C" w:rsidRPr="000820D7" w:rsidRDefault="005B77E7">
      <w:pPr>
        <w:pStyle w:val="af9"/>
        <w:numPr>
          <w:ilvl w:val="0"/>
          <w:numId w:val="13"/>
        </w:numPr>
        <w:autoSpaceDE w:val="0"/>
        <w:autoSpaceDN w:val="0"/>
        <w:adjustRightInd w:val="0"/>
        <w:spacing w:after="0" w:line="240" w:lineRule="auto"/>
        <w:ind w:left="0" w:firstLine="709"/>
        <w:jc w:val="both"/>
        <w:rPr>
          <w:sz w:val="24"/>
          <w:szCs w:val="24"/>
        </w:rPr>
      </w:pPr>
      <w:r w:rsidRPr="000820D7">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0820D7">
        <w:rPr>
          <w:sz w:val="24"/>
          <w:szCs w:val="24"/>
        </w:rPr>
        <w:br/>
        <w:t xml:space="preserve">и требований к </w:t>
      </w:r>
      <w:proofErr w:type="gramStart"/>
      <w:r w:rsidRPr="000820D7">
        <w:rPr>
          <w:sz w:val="24"/>
          <w:szCs w:val="24"/>
        </w:rPr>
        <w:t>архитектурным решениям</w:t>
      </w:r>
      <w:proofErr w:type="gramEnd"/>
      <w:r w:rsidRPr="000820D7">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0820D7" w:rsidRDefault="005B77E7">
      <w:pPr>
        <w:pStyle w:val="af9"/>
        <w:widowControl w:val="0"/>
        <w:numPr>
          <w:ilvl w:val="0"/>
          <w:numId w:val="13"/>
        </w:numPr>
        <w:tabs>
          <w:tab w:val="left" w:pos="567"/>
        </w:tabs>
        <w:spacing w:after="0" w:line="240" w:lineRule="auto"/>
        <w:ind w:left="0" w:firstLine="709"/>
        <w:jc w:val="both"/>
        <w:rPr>
          <w:sz w:val="24"/>
          <w:szCs w:val="24"/>
        </w:rPr>
      </w:pPr>
      <w:r w:rsidRPr="000820D7">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Pr="000820D7" w:rsidRDefault="005B77E7">
      <w:pPr>
        <w:pStyle w:val="af9"/>
        <w:widowControl w:val="0"/>
        <w:numPr>
          <w:ilvl w:val="0"/>
          <w:numId w:val="13"/>
        </w:numPr>
        <w:tabs>
          <w:tab w:val="left" w:pos="567"/>
        </w:tabs>
        <w:spacing w:after="0" w:line="240" w:lineRule="auto"/>
        <w:ind w:left="0" w:firstLine="709"/>
        <w:jc w:val="both"/>
        <w:rPr>
          <w:sz w:val="24"/>
          <w:szCs w:val="24"/>
        </w:rPr>
      </w:pPr>
      <w:r w:rsidRPr="000820D7">
        <w:rPr>
          <w:sz w:val="24"/>
          <w:szCs w:val="24"/>
        </w:rP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0820D7" w:rsidRDefault="005B77E7">
      <w:pPr>
        <w:pStyle w:val="af9"/>
        <w:widowControl w:val="0"/>
        <w:numPr>
          <w:ilvl w:val="0"/>
          <w:numId w:val="13"/>
        </w:numPr>
        <w:tabs>
          <w:tab w:val="left" w:pos="567"/>
        </w:tabs>
        <w:spacing w:after="0" w:line="240" w:lineRule="auto"/>
        <w:ind w:left="0" w:firstLine="709"/>
        <w:jc w:val="both"/>
        <w:rPr>
          <w:sz w:val="24"/>
          <w:szCs w:val="24"/>
        </w:rPr>
      </w:pPr>
      <w:r w:rsidRPr="000820D7">
        <w:rPr>
          <w:sz w:val="24"/>
          <w:szCs w:val="24"/>
        </w:rPr>
        <w:t>земельный участок зарезервирован для муниципальных нужд;</w:t>
      </w:r>
    </w:p>
    <w:p w14:paraId="61F91410" w14:textId="77777777" w:rsidR="0055440C" w:rsidRPr="000820D7" w:rsidRDefault="005B77E7">
      <w:pPr>
        <w:pStyle w:val="af9"/>
        <w:numPr>
          <w:ilvl w:val="0"/>
          <w:numId w:val="13"/>
        </w:numPr>
        <w:autoSpaceDE w:val="0"/>
        <w:autoSpaceDN w:val="0"/>
        <w:adjustRightInd w:val="0"/>
        <w:spacing w:after="0" w:line="240" w:lineRule="auto"/>
        <w:ind w:left="0" w:firstLine="709"/>
        <w:jc w:val="both"/>
        <w:rPr>
          <w:sz w:val="24"/>
          <w:szCs w:val="24"/>
        </w:rPr>
      </w:pPr>
      <w:r w:rsidRPr="000820D7">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0820D7">
        <w:rPr>
          <w:sz w:val="24"/>
          <w:szCs w:val="24"/>
        </w:rPr>
        <w:t>указанных</w:t>
      </w:r>
      <w:proofErr w:type="gramEnd"/>
      <w:r w:rsidRPr="000820D7">
        <w:rPr>
          <w:sz w:val="24"/>
          <w:szCs w:val="24"/>
        </w:rPr>
        <w:t xml:space="preserve"> в </w:t>
      </w:r>
      <w:hyperlink r:id="rId15" w:history="1">
        <w:r w:rsidRPr="000820D7">
          <w:rPr>
            <w:sz w:val="24"/>
            <w:szCs w:val="24"/>
          </w:rPr>
          <w:t>части 2 статьи 55.32</w:t>
        </w:r>
      </w:hyperlink>
      <w:r w:rsidRPr="000820D7">
        <w:rPr>
          <w:sz w:val="24"/>
          <w:szCs w:val="24"/>
        </w:rPr>
        <w:t xml:space="preserve"> Градостроительного кодекса Российской Федерации;</w:t>
      </w:r>
    </w:p>
    <w:p w14:paraId="2B839470" w14:textId="77777777" w:rsidR="0055440C" w:rsidRPr="000820D7" w:rsidRDefault="005B77E7">
      <w:pPr>
        <w:pStyle w:val="af9"/>
        <w:numPr>
          <w:ilvl w:val="0"/>
          <w:numId w:val="13"/>
        </w:numPr>
        <w:autoSpaceDE w:val="0"/>
        <w:autoSpaceDN w:val="0"/>
        <w:adjustRightInd w:val="0"/>
        <w:spacing w:after="0" w:line="240" w:lineRule="auto"/>
        <w:ind w:left="0" w:firstLine="709"/>
        <w:jc w:val="both"/>
        <w:rPr>
          <w:sz w:val="24"/>
          <w:szCs w:val="24"/>
        </w:rPr>
      </w:pPr>
      <w:r w:rsidRPr="000820D7">
        <w:rPr>
          <w:sz w:val="24"/>
          <w:szCs w:val="24"/>
        </w:rPr>
        <w:t>непредставление документов, указанных в пункте 2.8.1, 2.8.4 и 2.8.5 настоящего Административного регламента.</w:t>
      </w:r>
    </w:p>
    <w:p w14:paraId="650E6F8B" w14:textId="77777777" w:rsidR="0055440C" w:rsidRPr="000820D7" w:rsidRDefault="0055440C">
      <w:pPr>
        <w:pStyle w:val="af9"/>
        <w:autoSpaceDE w:val="0"/>
        <w:autoSpaceDN w:val="0"/>
        <w:adjustRightInd w:val="0"/>
        <w:spacing w:after="0" w:line="240" w:lineRule="auto"/>
        <w:jc w:val="both"/>
        <w:rPr>
          <w:sz w:val="24"/>
          <w:szCs w:val="24"/>
        </w:rPr>
      </w:pPr>
    </w:p>
    <w:p w14:paraId="75DA065A" w14:textId="77777777" w:rsidR="0055440C" w:rsidRPr="000820D7" w:rsidRDefault="005B77E7">
      <w:pPr>
        <w:autoSpaceDE w:val="0"/>
        <w:autoSpaceDN w:val="0"/>
        <w:adjustRightInd w:val="0"/>
        <w:spacing w:after="0" w:line="240" w:lineRule="auto"/>
        <w:jc w:val="center"/>
        <w:outlineLvl w:val="0"/>
        <w:rPr>
          <w:b/>
          <w:bCs/>
          <w:sz w:val="24"/>
          <w:szCs w:val="24"/>
        </w:rPr>
      </w:pPr>
      <w:r w:rsidRPr="000820D7">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Pr="000820D7" w:rsidRDefault="005B77E7">
      <w:pPr>
        <w:pStyle w:val="af9"/>
        <w:numPr>
          <w:ilvl w:val="1"/>
          <w:numId w:val="10"/>
        </w:numPr>
        <w:autoSpaceDE w:val="0"/>
        <w:autoSpaceDN w:val="0"/>
        <w:adjustRightInd w:val="0"/>
        <w:spacing w:after="0" w:line="240" w:lineRule="auto"/>
        <w:ind w:left="0" w:firstLine="709"/>
        <w:jc w:val="both"/>
        <w:rPr>
          <w:sz w:val="24"/>
          <w:szCs w:val="24"/>
        </w:rPr>
      </w:pPr>
      <w:proofErr w:type="gramStart"/>
      <w:r w:rsidRPr="000820D7">
        <w:rPr>
          <w:sz w:val="24"/>
          <w:szCs w:val="24"/>
        </w:rPr>
        <w:t xml:space="preserve">Услуги, которые являются необходимыми и обязательными </w:t>
      </w:r>
      <w:r w:rsidRPr="000820D7">
        <w:rPr>
          <w:sz w:val="24"/>
          <w:szCs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5A93CE25" w14:textId="77777777" w:rsidR="0055440C" w:rsidRPr="000820D7" w:rsidRDefault="0055440C">
      <w:pPr>
        <w:autoSpaceDE w:val="0"/>
        <w:autoSpaceDN w:val="0"/>
        <w:adjustRightInd w:val="0"/>
        <w:spacing w:after="0" w:line="240" w:lineRule="auto"/>
        <w:ind w:firstLine="709"/>
        <w:jc w:val="both"/>
        <w:rPr>
          <w:sz w:val="24"/>
          <w:szCs w:val="24"/>
        </w:rPr>
      </w:pPr>
    </w:p>
    <w:p w14:paraId="73584FBC" w14:textId="77777777" w:rsidR="0055440C" w:rsidRPr="000820D7" w:rsidRDefault="005B77E7">
      <w:pPr>
        <w:autoSpaceDE w:val="0"/>
        <w:autoSpaceDN w:val="0"/>
        <w:adjustRightInd w:val="0"/>
        <w:spacing w:after="0" w:line="240" w:lineRule="auto"/>
        <w:jc w:val="center"/>
        <w:outlineLvl w:val="0"/>
        <w:rPr>
          <w:b/>
          <w:bCs/>
          <w:sz w:val="24"/>
          <w:szCs w:val="24"/>
        </w:rPr>
      </w:pPr>
      <w:r w:rsidRPr="000820D7">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Pr="000820D7" w:rsidRDefault="005B77E7">
      <w:pPr>
        <w:pStyle w:val="af9"/>
        <w:numPr>
          <w:ilvl w:val="1"/>
          <w:numId w:val="10"/>
        </w:numPr>
        <w:autoSpaceDE w:val="0"/>
        <w:autoSpaceDN w:val="0"/>
        <w:adjustRightInd w:val="0"/>
        <w:spacing w:after="0" w:line="240" w:lineRule="auto"/>
        <w:ind w:left="0" w:firstLine="709"/>
        <w:jc w:val="both"/>
        <w:rPr>
          <w:sz w:val="24"/>
          <w:szCs w:val="24"/>
        </w:rPr>
      </w:pPr>
      <w:r w:rsidRPr="000820D7">
        <w:rPr>
          <w:sz w:val="24"/>
          <w:szCs w:val="24"/>
        </w:rPr>
        <w:t xml:space="preserve">Предоставление муниципальной услуги осуществляется </w:t>
      </w:r>
      <w:r w:rsidRPr="000820D7">
        <w:rPr>
          <w:sz w:val="24"/>
          <w:szCs w:val="24"/>
        </w:rPr>
        <w:br/>
        <w:t>на безвозмездной основе.</w:t>
      </w:r>
    </w:p>
    <w:p w14:paraId="45AE2CA2" w14:textId="77777777" w:rsidR="0055440C" w:rsidRPr="000820D7" w:rsidRDefault="005B77E7">
      <w:pPr>
        <w:pStyle w:val="af9"/>
        <w:autoSpaceDE w:val="0"/>
        <w:autoSpaceDN w:val="0"/>
        <w:adjustRightInd w:val="0"/>
        <w:spacing w:after="0" w:line="240" w:lineRule="auto"/>
        <w:ind w:left="0" w:firstLine="709"/>
        <w:jc w:val="both"/>
        <w:rPr>
          <w:sz w:val="24"/>
          <w:szCs w:val="24"/>
        </w:rPr>
      </w:pPr>
      <w:r w:rsidRPr="000820D7">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0820D7" w:rsidRDefault="0055440C">
      <w:pPr>
        <w:spacing w:after="0" w:line="240" w:lineRule="auto"/>
        <w:ind w:firstLine="709"/>
        <w:rPr>
          <w:sz w:val="24"/>
          <w:szCs w:val="24"/>
        </w:rPr>
      </w:pPr>
    </w:p>
    <w:p w14:paraId="1802C21C" w14:textId="77777777" w:rsidR="0055440C" w:rsidRPr="000820D7" w:rsidRDefault="005B77E7">
      <w:pPr>
        <w:autoSpaceDE w:val="0"/>
        <w:autoSpaceDN w:val="0"/>
        <w:adjustRightInd w:val="0"/>
        <w:spacing w:after="0" w:line="240" w:lineRule="auto"/>
        <w:jc w:val="center"/>
        <w:outlineLvl w:val="0"/>
        <w:rPr>
          <w:b/>
          <w:bCs/>
          <w:sz w:val="24"/>
          <w:szCs w:val="24"/>
        </w:rPr>
      </w:pPr>
      <w:r w:rsidRPr="000820D7">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0820D7">
        <w:rPr>
          <w:b/>
          <w:bCs/>
          <w:sz w:val="24"/>
          <w:szCs w:val="24"/>
        </w:rPr>
        <w:br/>
        <w:t>расчета размера такой платы</w:t>
      </w:r>
    </w:p>
    <w:p w14:paraId="3CDD6053" w14:textId="77777777" w:rsidR="0055440C" w:rsidRPr="000820D7" w:rsidRDefault="005B77E7">
      <w:pPr>
        <w:pStyle w:val="af9"/>
        <w:numPr>
          <w:ilvl w:val="1"/>
          <w:numId w:val="10"/>
        </w:numPr>
        <w:autoSpaceDE w:val="0"/>
        <w:autoSpaceDN w:val="0"/>
        <w:adjustRightInd w:val="0"/>
        <w:spacing w:after="0" w:line="240" w:lineRule="auto"/>
        <w:ind w:left="0" w:firstLine="709"/>
        <w:jc w:val="both"/>
        <w:rPr>
          <w:sz w:val="24"/>
          <w:szCs w:val="24"/>
        </w:rPr>
      </w:pPr>
      <w:r w:rsidRPr="000820D7">
        <w:rPr>
          <w:sz w:val="24"/>
          <w:szCs w:val="24"/>
        </w:rPr>
        <w:t xml:space="preserve">Плата за предоставление услуг, которые являются необходимыми </w:t>
      </w:r>
      <w:r w:rsidRPr="000820D7">
        <w:rPr>
          <w:sz w:val="24"/>
          <w:szCs w:val="24"/>
        </w:rPr>
        <w:br/>
        <w:t xml:space="preserve">и обязательными для предоставления </w:t>
      </w:r>
      <w:r w:rsidRPr="000820D7">
        <w:rPr>
          <w:bCs/>
          <w:sz w:val="24"/>
          <w:szCs w:val="24"/>
        </w:rPr>
        <w:t>муниципальной</w:t>
      </w:r>
      <w:r w:rsidRPr="000820D7">
        <w:rPr>
          <w:sz w:val="24"/>
          <w:szCs w:val="24"/>
        </w:rPr>
        <w:t xml:space="preserve"> услуги, не взимается </w:t>
      </w:r>
      <w:r w:rsidRPr="000820D7">
        <w:rPr>
          <w:sz w:val="24"/>
          <w:szCs w:val="24"/>
        </w:rPr>
        <w:br/>
        <w:t>в связи с отсутствием таких услуг.</w:t>
      </w:r>
    </w:p>
    <w:p w14:paraId="13C513D1" w14:textId="77777777" w:rsidR="0055440C" w:rsidRPr="000820D7" w:rsidRDefault="0055440C">
      <w:pPr>
        <w:autoSpaceDE w:val="0"/>
        <w:autoSpaceDN w:val="0"/>
        <w:adjustRightInd w:val="0"/>
        <w:spacing w:after="0" w:line="240" w:lineRule="auto"/>
        <w:ind w:firstLine="709"/>
        <w:jc w:val="both"/>
        <w:rPr>
          <w:sz w:val="24"/>
          <w:szCs w:val="24"/>
        </w:rPr>
      </w:pPr>
    </w:p>
    <w:p w14:paraId="0A95ED3B" w14:textId="77777777" w:rsidR="0055440C" w:rsidRPr="000820D7" w:rsidRDefault="005B77E7">
      <w:pPr>
        <w:autoSpaceDE w:val="0"/>
        <w:autoSpaceDN w:val="0"/>
        <w:adjustRightInd w:val="0"/>
        <w:spacing w:after="0" w:line="240" w:lineRule="auto"/>
        <w:jc w:val="center"/>
        <w:outlineLvl w:val="0"/>
        <w:rPr>
          <w:b/>
          <w:bCs/>
          <w:sz w:val="24"/>
          <w:szCs w:val="24"/>
        </w:rPr>
      </w:pPr>
      <w:r w:rsidRPr="000820D7">
        <w:rPr>
          <w:b/>
          <w:bCs/>
          <w:sz w:val="24"/>
          <w:szCs w:val="24"/>
        </w:rPr>
        <w:lastRenderedPageBreak/>
        <w:t xml:space="preserve">Максимальный срок ожидания в очереди при подаче запроса </w:t>
      </w:r>
      <w:r w:rsidRPr="000820D7">
        <w:rPr>
          <w:b/>
          <w:bCs/>
          <w:sz w:val="24"/>
          <w:szCs w:val="24"/>
        </w:rPr>
        <w:br/>
        <w:t>о предоставлении муниципальной услуги и при получении результата предоставления муниципальной услуги</w:t>
      </w:r>
    </w:p>
    <w:p w14:paraId="34BA9BAB" w14:textId="77777777" w:rsidR="0055440C" w:rsidRPr="000820D7" w:rsidRDefault="005B77E7">
      <w:pPr>
        <w:pStyle w:val="af9"/>
        <w:numPr>
          <w:ilvl w:val="1"/>
          <w:numId w:val="10"/>
        </w:numPr>
        <w:autoSpaceDE w:val="0"/>
        <w:autoSpaceDN w:val="0"/>
        <w:adjustRightInd w:val="0"/>
        <w:spacing w:after="0" w:line="240" w:lineRule="auto"/>
        <w:ind w:left="0" w:firstLine="567"/>
        <w:jc w:val="both"/>
        <w:rPr>
          <w:sz w:val="24"/>
          <w:szCs w:val="24"/>
        </w:rPr>
      </w:pPr>
      <w:r w:rsidRPr="000820D7">
        <w:rPr>
          <w:sz w:val="24"/>
          <w:szCs w:val="24"/>
        </w:rPr>
        <w:t xml:space="preserve">Прием граждан при наличии технической возможности ведется </w:t>
      </w:r>
      <w:r w:rsidRPr="000820D7">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 xml:space="preserve">Максимальный срок ожидания при подаче заявления и прилагаемых </w:t>
      </w:r>
      <w:r w:rsidRPr="000820D7">
        <w:rPr>
          <w:sz w:val="24"/>
          <w:szCs w:val="24"/>
        </w:rPr>
        <w:br/>
        <w:t>к нему документов, а также при получении результатов предоставления муниципальной услуги не превышает 15 минут.</w:t>
      </w:r>
    </w:p>
    <w:p w14:paraId="7CF7C3D7" w14:textId="77777777" w:rsidR="0055440C" w:rsidRPr="000820D7" w:rsidRDefault="0055440C">
      <w:pPr>
        <w:autoSpaceDE w:val="0"/>
        <w:autoSpaceDN w:val="0"/>
        <w:adjustRightInd w:val="0"/>
        <w:spacing w:after="0" w:line="240" w:lineRule="auto"/>
        <w:ind w:firstLine="709"/>
        <w:jc w:val="both"/>
        <w:rPr>
          <w:sz w:val="24"/>
          <w:szCs w:val="24"/>
        </w:rPr>
      </w:pPr>
    </w:p>
    <w:p w14:paraId="482100EC" w14:textId="77777777" w:rsidR="0055440C" w:rsidRPr="000820D7" w:rsidRDefault="005B77E7">
      <w:pPr>
        <w:autoSpaceDE w:val="0"/>
        <w:autoSpaceDN w:val="0"/>
        <w:adjustRightInd w:val="0"/>
        <w:spacing w:after="0" w:line="240" w:lineRule="auto"/>
        <w:jc w:val="center"/>
        <w:outlineLvl w:val="0"/>
        <w:rPr>
          <w:b/>
          <w:bCs/>
          <w:sz w:val="24"/>
          <w:szCs w:val="24"/>
        </w:rPr>
      </w:pPr>
      <w:r w:rsidRPr="000820D7">
        <w:rPr>
          <w:b/>
          <w:bCs/>
          <w:sz w:val="24"/>
          <w:szCs w:val="24"/>
        </w:rPr>
        <w:t>Срок и порядок регистрации запроса заявителя о предоставлении муниципальной услуги, в том числе в электронной форме</w:t>
      </w:r>
    </w:p>
    <w:p w14:paraId="352D3447" w14:textId="77777777" w:rsidR="0055440C" w:rsidRPr="000820D7" w:rsidRDefault="005B77E7">
      <w:pPr>
        <w:pStyle w:val="af9"/>
        <w:numPr>
          <w:ilvl w:val="1"/>
          <w:numId w:val="10"/>
        </w:numPr>
        <w:autoSpaceDE w:val="0"/>
        <w:autoSpaceDN w:val="0"/>
        <w:adjustRightInd w:val="0"/>
        <w:spacing w:after="0" w:line="240" w:lineRule="auto"/>
        <w:ind w:left="0" w:firstLine="709"/>
        <w:jc w:val="both"/>
        <w:rPr>
          <w:sz w:val="24"/>
          <w:szCs w:val="24"/>
        </w:rPr>
      </w:pPr>
      <w:r w:rsidRPr="000820D7">
        <w:rPr>
          <w:sz w:val="24"/>
          <w:szCs w:val="24"/>
        </w:rPr>
        <w:t>Все заявления о в</w:t>
      </w:r>
      <w:r w:rsidRPr="000820D7">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820D7">
        <w:rPr>
          <w:sz w:val="24"/>
          <w:szCs w:val="24"/>
        </w:rPr>
        <w:t xml:space="preserve">, в том числе поступившие в форме электронного документа </w:t>
      </w:r>
      <w:r w:rsidRPr="000820D7">
        <w:rPr>
          <w:sz w:val="24"/>
          <w:szCs w:val="24"/>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0820D7">
        <w:rPr>
          <w:sz w:val="24"/>
          <w:szCs w:val="24"/>
        </w:rPr>
        <w:br/>
        <w:t>1 рабочего дня.</w:t>
      </w:r>
    </w:p>
    <w:p w14:paraId="223B59C4" w14:textId="77777777" w:rsidR="0055440C" w:rsidRPr="000820D7" w:rsidRDefault="0055440C">
      <w:pPr>
        <w:autoSpaceDE w:val="0"/>
        <w:autoSpaceDN w:val="0"/>
        <w:adjustRightInd w:val="0"/>
        <w:spacing w:after="0" w:line="240" w:lineRule="auto"/>
        <w:ind w:firstLine="709"/>
        <w:jc w:val="both"/>
        <w:rPr>
          <w:sz w:val="24"/>
          <w:szCs w:val="24"/>
        </w:rPr>
      </w:pPr>
    </w:p>
    <w:p w14:paraId="59EF831A" w14:textId="77777777" w:rsidR="0055440C" w:rsidRPr="000820D7" w:rsidRDefault="005B77E7">
      <w:pPr>
        <w:autoSpaceDE w:val="0"/>
        <w:autoSpaceDN w:val="0"/>
        <w:adjustRightInd w:val="0"/>
        <w:spacing w:after="0" w:line="240" w:lineRule="auto"/>
        <w:jc w:val="center"/>
        <w:rPr>
          <w:b/>
          <w:sz w:val="24"/>
          <w:szCs w:val="24"/>
        </w:rPr>
      </w:pPr>
      <w:r w:rsidRPr="000820D7">
        <w:rPr>
          <w:b/>
          <w:sz w:val="24"/>
          <w:szCs w:val="24"/>
        </w:rPr>
        <w:t xml:space="preserve">Требования к помещениям, в которых предоставляется </w:t>
      </w:r>
    </w:p>
    <w:p w14:paraId="5485608C" w14:textId="77777777" w:rsidR="0055440C" w:rsidRPr="000820D7" w:rsidRDefault="005B77E7">
      <w:pPr>
        <w:autoSpaceDE w:val="0"/>
        <w:autoSpaceDN w:val="0"/>
        <w:adjustRightInd w:val="0"/>
        <w:spacing w:after="0" w:line="240" w:lineRule="auto"/>
        <w:jc w:val="center"/>
        <w:rPr>
          <w:b/>
          <w:sz w:val="24"/>
          <w:szCs w:val="24"/>
        </w:rPr>
      </w:pPr>
      <w:r w:rsidRPr="000820D7">
        <w:rPr>
          <w:b/>
          <w:sz w:val="24"/>
          <w:szCs w:val="24"/>
        </w:rPr>
        <w:t>муниципальная услуга</w:t>
      </w:r>
    </w:p>
    <w:p w14:paraId="1BD5CE7A" w14:textId="77777777" w:rsidR="0055440C" w:rsidRPr="000820D7" w:rsidRDefault="005B77E7">
      <w:pPr>
        <w:pStyle w:val="af9"/>
        <w:widowControl w:val="0"/>
        <w:numPr>
          <w:ilvl w:val="1"/>
          <w:numId w:val="10"/>
        </w:numPr>
        <w:autoSpaceDE w:val="0"/>
        <w:autoSpaceDN w:val="0"/>
        <w:adjustRightInd w:val="0"/>
        <w:spacing w:after="0" w:line="240" w:lineRule="auto"/>
        <w:ind w:left="0" w:firstLine="709"/>
        <w:jc w:val="both"/>
        <w:rPr>
          <w:sz w:val="24"/>
          <w:szCs w:val="24"/>
        </w:rPr>
      </w:pPr>
      <w:r w:rsidRPr="000820D7">
        <w:rPr>
          <w:sz w:val="24"/>
          <w:szCs w:val="24"/>
        </w:rPr>
        <w:t xml:space="preserve">Местоположение административных зданий, в которых осуществляется прием заявлений и документов, необходимых </w:t>
      </w:r>
      <w:r w:rsidRPr="000820D7">
        <w:rPr>
          <w:sz w:val="24"/>
          <w:szCs w:val="24"/>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0820D7" w:rsidRDefault="005B77E7">
      <w:pPr>
        <w:widowControl w:val="0"/>
        <w:tabs>
          <w:tab w:val="left" w:pos="567"/>
        </w:tabs>
        <w:spacing w:after="0" w:line="240" w:lineRule="auto"/>
        <w:ind w:firstLine="709"/>
        <w:contextualSpacing/>
        <w:jc w:val="both"/>
        <w:rPr>
          <w:sz w:val="24"/>
          <w:szCs w:val="24"/>
        </w:rPr>
      </w:pPr>
      <w:r w:rsidRPr="000820D7">
        <w:rPr>
          <w:sz w:val="24"/>
          <w:szCs w:val="24"/>
        </w:rPr>
        <w:t>В случае</w:t>
      </w:r>
      <w:proofErr w:type="gramStart"/>
      <w:r w:rsidRPr="000820D7">
        <w:rPr>
          <w:sz w:val="24"/>
          <w:szCs w:val="24"/>
        </w:rPr>
        <w:t>,</w:t>
      </w:r>
      <w:proofErr w:type="gramEnd"/>
      <w:r w:rsidRPr="000820D7">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Pr="000820D7" w:rsidRDefault="005B77E7">
      <w:pPr>
        <w:widowControl w:val="0"/>
        <w:autoSpaceDE w:val="0"/>
        <w:autoSpaceDN w:val="0"/>
        <w:adjustRightInd w:val="0"/>
        <w:spacing w:after="0" w:line="240" w:lineRule="auto"/>
        <w:ind w:firstLine="709"/>
        <w:jc w:val="both"/>
        <w:rPr>
          <w:sz w:val="24"/>
          <w:szCs w:val="24"/>
        </w:rPr>
      </w:pPr>
      <w:r w:rsidRPr="000820D7">
        <w:rPr>
          <w:sz w:val="24"/>
          <w:szCs w:val="24"/>
        </w:rPr>
        <w:t xml:space="preserve">Для парковки специальных автотранспортных средств инвалидов </w:t>
      </w:r>
      <w:r w:rsidRPr="000820D7">
        <w:rPr>
          <w:sz w:val="24"/>
          <w:szCs w:val="24"/>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820D7">
        <w:rPr>
          <w:sz w:val="24"/>
          <w:szCs w:val="24"/>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0820D7">
        <w:rPr>
          <w:sz w:val="24"/>
          <w:szCs w:val="24"/>
        </w:rPr>
        <w:br/>
        <w:t>не должны занимать иные транспортные средств.</w:t>
      </w:r>
    </w:p>
    <w:p w14:paraId="189A60ED" w14:textId="77777777" w:rsidR="0055440C" w:rsidRPr="000820D7" w:rsidRDefault="005B77E7">
      <w:pPr>
        <w:widowControl w:val="0"/>
        <w:autoSpaceDE w:val="0"/>
        <w:autoSpaceDN w:val="0"/>
        <w:adjustRightInd w:val="0"/>
        <w:spacing w:after="0" w:line="240" w:lineRule="auto"/>
        <w:ind w:firstLine="709"/>
        <w:jc w:val="both"/>
        <w:rPr>
          <w:sz w:val="24"/>
          <w:szCs w:val="24"/>
        </w:rPr>
      </w:pPr>
      <w:r w:rsidRPr="000820D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0820D7">
        <w:rPr>
          <w:sz w:val="24"/>
          <w:szCs w:val="24"/>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0820D7">
        <w:rPr>
          <w:sz w:val="24"/>
          <w:szCs w:val="24"/>
        </w:rPr>
        <w:br/>
        <w:t>с законодательством Российской Федерации о социальной защите инвалидов.</w:t>
      </w:r>
    </w:p>
    <w:p w14:paraId="758520B6" w14:textId="0DB91D83" w:rsidR="0055440C" w:rsidRPr="000820D7" w:rsidRDefault="005B77E7">
      <w:pPr>
        <w:widowControl w:val="0"/>
        <w:autoSpaceDE w:val="0"/>
        <w:autoSpaceDN w:val="0"/>
        <w:adjustRightInd w:val="0"/>
        <w:spacing w:after="0" w:line="240" w:lineRule="auto"/>
        <w:ind w:firstLine="709"/>
        <w:jc w:val="both"/>
        <w:rPr>
          <w:sz w:val="24"/>
          <w:szCs w:val="24"/>
        </w:rPr>
      </w:pPr>
      <w:r w:rsidRPr="000820D7">
        <w:rPr>
          <w:sz w:val="24"/>
          <w:szCs w:val="24"/>
        </w:rPr>
        <w:t>Центральный вход в здание Администрации  должен быть оборудован информационной табличкой (вывеской), содержащей информацию:</w:t>
      </w:r>
    </w:p>
    <w:p w14:paraId="0F44E44D" w14:textId="77777777" w:rsidR="0055440C" w:rsidRPr="000820D7"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0820D7">
        <w:rPr>
          <w:sz w:val="24"/>
          <w:szCs w:val="24"/>
        </w:rPr>
        <w:t>наименование;</w:t>
      </w:r>
    </w:p>
    <w:p w14:paraId="60F70CF3" w14:textId="77777777" w:rsidR="0055440C" w:rsidRPr="000820D7"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0820D7">
        <w:rPr>
          <w:sz w:val="24"/>
          <w:szCs w:val="24"/>
        </w:rPr>
        <w:t>местонахождение и юридический адрес;</w:t>
      </w:r>
    </w:p>
    <w:p w14:paraId="00B8C237" w14:textId="77777777" w:rsidR="0055440C" w:rsidRPr="000820D7"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0820D7">
        <w:rPr>
          <w:sz w:val="24"/>
          <w:szCs w:val="24"/>
        </w:rPr>
        <w:t>режим работы;</w:t>
      </w:r>
    </w:p>
    <w:p w14:paraId="4AFF55BA" w14:textId="77777777" w:rsidR="0055440C" w:rsidRPr="000820D7"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0820D7">
        <w:rPr>
          <w:sz w:val="24"/>
          <w:szCs w:val="24"/>
        </w:rPr>
        <w:t>график приема;</w:t>
      </w:r>
    </w:p>
    <w:p w14:paraId="40889EAF" w14:textId="77777777" w:rsidR="0055440C" w:rsidRPr="000820D7"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0820D7">
        <w:rPr>
          <w:sz w:val="24"/>
          <w:szCs w:val="24"/>
        </w:rPr>
        <w:t>номера телефонов для справок.</w:t>
      </w:r>
    </w:p>
    <w:p w14:paraId="543C63E8" w14:textId="77777777" w:rsidR="0055440C" w:rsidRPr="000820D7" w:rsidRDefault="005B77E7">
      <w:pPr>
        <w:widowControl w:val="0"/>
        <w:autoSpaceDE w:val="0"/>
        <w:autoSpaceDN w:val="0"/>
        <w:adjustRightInd w:val="0"/>
        <w:spacing w:after="0" w:line="240" w:lineRule="auto"/>
        <w:ind w:firstLine="709"/>
        <w:jc w:val="both"/>
        <w:rPr>
          <w:sz w:val="24"/>
          <w:szCs w:val="24"/>
        </w:rPr>
      </w:pPr>
      <w:r w:rsidRPr="000820D7">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0820D7" w:rsidRDefault="005B77E7">
      <w:pPr>
        <w:widowControl w:val="0"/>
        <w:autoSpaceDE w:val="0"/>
        <w:autoSpaceDN w:val="0"/>
        <w:adjustRightInd w:val="0"/>
        <w:spacing w:after="0" w:line="240" w:lineRule="auto"/>
        <w:ind w:firstLine="709"/>
        <w:jc w:val="both"/>
        <w:rPr>
          <w:sz w:val="24"/>
          <w:szCs w:val="24"/>
        </w:rPr>
      </w:pPr>
      <w:r w:rsidRPr="000820D7">
        <w:rPr>
          <w:sz w:val="24"/>
          <w:szCs w:val="24"/>
        </w:rPr>
        <w:t>Помещения, в которых предоставляется муниципальная услуга, оснащаются:</w:t>
      </w:r>
    </w:p>
    <w:p w14:paraId="26186C7B" w14:textId="77777777" w:rsidR="0055440C" w:rsidRPr="000820D7"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0820D7">
        <w:rPr>
          <w:sz w:val="24"/>
          <w:szCs w:val="24"/>
        </w:rPr>
        <w:lastRenderedPageBreak/>
        <w:t>противопожарной системой и средствами пожаротушения;</w:t>
      </w:r>
    </w:p>
    <w:p w14:paraId="1206807B" w14:textId="77777777" w:rsidR="0055440C" w:rsidRPr="000820D7"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0820D7">
        <w:rPr>
          <w:sz w:val="24"/>
          <w:szCs w:val="24"/>
        </w:rPr>
        <w:t>системой оповещения о возникновении чрезвычайной ситуации;</w:t>
      </w:r>
    </w:p>
    <w:p w14:paraId="1E7BA156" w14:textId="77777777" w:rsidR="0055440C" w:rsidRPr="000820D7"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0820D7">
        <w:rPr>
          <w:sz w:val="24"/>
          <w:szCs w:val="24"/>
        </w:rPr>
        <w:t>средствами оказания первой медицинской помощи;</w:t>
      </w:r>
    </w:p>
    <w:p w14:paraId="07E931FE" w14:textId="77777777" w:rsidR="0055440C" w:rsidRPr="000820D7"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0820D7">
        <w:rPr>
          <w:sz w:val="24"/>
          <w:szCs w:val="24"/>
        </w:rPr>
        <w:t>туалетными комнатами для посетителей.</w:t>
      </w:r>
    </w:p>
    <w:p w14:paraId="182F9745" w14:textId="77777777" w:rsidR="0055440C" w:rsidRPr="000820D7" w:rsidRDefault="005B77E7">
      <w:pPr>
        <w:widowControl w:val="0"/>
        <w:autoSpaceDE w:val="0"/>
        <w:autoSpaceDN w:val="0"/>
        <w:adjustRightInd w:val="0"/>
        <w:spacing w:after="0" w:line="240" w:lineRule="auto"/>
        <w:ind w:firstLine="709"/>
        <w:jc w:val="both"/>
        <w:rPr>
          <w:sz w:val="24"/>
          <w:szCs w:val="24"/>
        </w:rPr>
      </w:pPr>
      <w:r w:rsidRPr="000820D7">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0820D7">
        <w:rPr>
          <w:sz w:val="24"/>
          <w:szCs w:val="24"/>
        </w:rPr>
        <w:br/>
        <w:t>для их размещения в помещении, а также информационными стендами.</w:t>
      </w:r>
    </w:p>
    <w:p w14:paraId="74CAFC2B" w14:textId="77777777" w:rsidR="0055440C" w:rsidRPr="000820D7" w:rsidRDefault="005B77E7">
      <w:pPr>
        <w:widowControl w:val="0"/>
        <w:autoSpaceDE w:val="0"/>
        <w:autoSpaceDN w:val="0"/>
        <w:adjustRightInd w:val="0"/>
        <w:spacing w:after="0" w:line="240" w:lineRule="auto"/>
        <w:ind w:firstLine="709"/>
        <w:jc w:val="both"/>
        <w:rPr>
          <w:sz w:val="24"/>
          <w:szCs w:val="24"/>
        </w:rPr>
      </w:pPr>
      <w:r w:rsidRPr="000820D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0820D7" w:rsidRDefault="005B77E7">
      <w:pPr>
        <w:widowControl w:val="0"/>
        <w:autoSpaceDE w:val="0"/>
        <w:autoSpaceDN w:val="0"/>
        <w:adjustRightInd w:val="0"/>
        <w:spacing w:after="0" w:line="240" w:lineRule="auto"/>
        <w:ind w:firstLine="709"/>
        <w:jc w:val="both"/>
        <w:rPr>
          <w:sz w:val="24"/>
          <w:szCs w:val="24"/>
        </w:rPr>
      </w:pPr>
      <w:r w:rsidRPr="000820D7">
        <w:rPr>
          <w:sz w:val="24"/>
          <w:szCs w:val="24"/>
        </w:rP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0820D7" w:rsidRDefault="005B77E7">
      <w:pPr>
        <w:widowControl w:val="0"/>
        <w:autoSpaceDE w:val="0"/>
        <w:autoSpaceDN w:val="0"/>
        <w:adjustRightInd w:val="0"/>
        <w:spacing w:after="0" w:line="240" w:lineRule="auto"/>
        <w:ind w:firstLine="709"/>
        <w:jc w:val="both"/>
        <w:rPr>
          <w:sz w:val="24"/>
          <w:szCs w:val="24"/>
        </w:rPr>
      </w:pPr>
      <w:r w:rsidRPr="000820D7">
        <w:rPr>
          <w:sz w:val="24"/>
          <w:szCs w:val="24"/>
        </w:rPr>
        <w:t>Места приема заявителей оборудуются информационными табличками (вывесками) с указанием:</w:t>
      </w:r>
    </w:p>
    <w:p w14:paraId="3B0FEC8D" w14:textId="77777777" w:rsidR="0055440C" w:rsidRPr="000820D7"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0820D7">
        <w:rPr>
          <w:sz w:val="24"/>
          <w:szCs w:val="24"/>
        </w:rPr>
        <w:t>номера кабинета и наименования отдела;</w:t>
      </w:r>
    </w:p>
    <w:p w14:paraId="6CF2B39D" w14:textId="77777777" w:rsidR="0055440C" w:rsidRPr="000820D7"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0820D7">
        <w:rPr>
          <w:sz w:val="24"/>
          <w:szCs w:val="24"/>
        </w:rPr>
        <w:t>фамилии, имени и отчества (последнее – при наличии), должности ответственного лица за прием документов;</w:t>
      </w:r>
    </w:p>
    <w:p w14:paraId="35E1786F" w14:textId="77777777" w:rsidR="0055440C" w:rsidRPr="000820D7"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0820D7">
        <w:rPr>
          <w:sz w:val="24"/>
          <w:szCs w:val="24"/>
        </w:rPr>
        <w:t>графика приема заявителей.</w:t>
      </w:r>
    </w:p>
    <w:p w14:paraId="25D61178" w14:textId="77777777" w:rsidR="0055440C" w:rsidRPr="000820D7" w:rsidRDefault="005B77E7">
      <w:pPr>
        <w:widowControl w:val="0"/>
        <w:autoSpaceDE w:val="0"/>
        <w:autoSpaceDN w:val="0"/>
        <w:adjustRightInd w:val="0"/>
        <w:spacing w:after="0" w:line="240" w:lineRule="auto"/>
        <w:ind w:firstLine="709"/>
        <w:jc w:val="both"/>
        <w:rPr>
          <w:sz w:val="24"/>
          <w:szCs w:val="24"/>
        </w:rPr>
      </w:pPr>
      <w:r w:rsidRPr="000820D7">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0820D7">
        <w:rPr>
          <w:sz w:val="24"/>
          <w:szCs w:val="24"/>
        </w:rPr>
        <w:br/>
        <w:t>к необходимым информационным базам данных, печатающим устройством (принтером) и копирующим устройством.</w:t>
      </w:r>
    </w:p>
    <w:p w14:paraId="2068E596" w14:textId="77777777" w:rsidR="0055440C" w:rsidRPr="000820D7" w:rsidRDefault="005B77E7">
      <w:pPr>
        <w:widowControl w:val="0"/>
        <w:autoSpaceDE w:val="0"/>
        <w:autoSpaceDN w:val="0"/>
        <w:adjustRightInd w:val="0"/>
        <w:spacing w:after="0" w:line="240" w:lineRule="auto"/>
        <w:ind w:firstLine="709"/>
        <w:jc w:val="both"/>
        <w:rPr>
          <w:sz w:val="24"/>
          <w:szCs w:val="24"/>
        </w:rPr>
      </w:pPr>
      <w:r w:rsidRPr="000820D7">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0820D7">
        <w:rPr>
          <w:sz w:val="24"/>
          <w:szCs w:val="24"/>
        </w:rPr>
        <w:br/>
        <w:t>и должности.</w:t>
      </w:r>
    </w:p>
    <w:p w14:paraId="733C7FC9" w14:textId="77777777" w:rsidR="0055440C" w:rsidRPr="000820D7" w:rsidRDefault="005B77E7">
      <w:pPr>
        <w:widowControl w:val="0"/>
        <w:autoSpaceDE w:val="0"/>
        <w:autoSpaceDN w:val="0"/>
        <w:adjustRightInd w:val="0"/>
        <w:spacing w:after="0" w:line="240" w:lineRule="auto"/>
        <w:ind w:firstLine="709"/>
        <w:jc w:val="both"/>
        <w:rPr>
          <w:sz w:val="24"/>
          <w:szCs w:val="24"/>
        </w:rPr>
      </w:pPr>
      <w:r w:rsidRPr="000820D7">
        <w:rPr>
          <w:sz w:val="24"/>
          <w:szCs w:val="24"/>
        </w:rPr>
        <w:t>При предоставлении муниципальной услуги инвалидам обеспечиваются:</w:t>
      </w:r>
    </w:p>
    <w:p w14:paraId="72FF291E" w14:textId="77777777" w:rsidR="0055440C" w:rsidRPr="000820D7"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0820D7">
        <w:rPr>
          <w:sz w:val="24"/>
          <w:szCs w:val="24"/>
        </w:rP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Pr="000820D7"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0820D7">
        <w:rPr>
          <w:sz w:val="24"/>
          <w:szCs w:val="24"/>
        </w:rPr>
        <w:t xml:space="preserve">возможность самостоятельного передвижения по территории, </w:t>
      </w:r>
      <w:r w:rsidRPr="000820D7">
        <w:rPr>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0820D7"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0820D7">
        <w:rPr>
          <w:sz w:val="24"/>
          <w:szCs w:val="24"/>
        </w:rPr>
        <w:t>сопровождение инвалидов, имеющих стойкие расстройства функции зрения и самостоятельного передвижения;</w:t>
      </w:r>
    </w:p>
    <w:p w14:paraId="7106FAA8" w14:textId="77777777" w:rsidR="0055440C" w:rsidRPr="000820D7"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0820D7">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0820D7">
        <w:rPr>
          <w:sz w:val="24"/>
          <w:szCs w:val="24"/>
        </w:rPr>
        <w:br/>
        <w:t>и к муниципальной услуге с учетом ограничений их жизнедеятельности;</w:t>
      </w:r>
    </w:p>
    <w:p w14:paraId="33CAE383" w14:textId="77777777" w:rsidR="0055440C" w:rsidRPr="000820D7"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0820D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0820D7"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0820D7">
        <w:rPr>
          <w:sz w:val="24"/>
          <w:szCs w:val="24"/>
        </w:rPr>
        <w:t xml:space="preserve">допуск </w:t>
      </w:r>
      <w:proofErr w:type="spellStart"/>
      <w:r w:rsidRPr="000820D7">
        <w:rPr>
          <w:sz w:val="24"/>
          <w:szCs w:val="24"/>
        </w:rPr>
        <w:t>сурдопереводчика</w:t>
      </w:r>
      <w:proofErr w:type="spellEnd"/>
      <w:r w:rsidRPr="000820D7">
        <w:rPr>
          <w:sz w:val="24"/>
          <w:szCs w:val="24"/>
        </w:rPr>
        <w:t xml:space="preserve"> и </w:t>
      </w:r>
      <w:proofErr w:type="spellStart"/>
      <w:r w:rsidRPr="000820D7">
        <w:rPr>
          <w:sz w:val="24"/>
          <w:szCs w:val="24"/>
        </w:rPr>
        <w:t>тифлосурдопереводчика</w:t>
      </w:r>
      <w:proofErr w:type="spellEnd"/>
      <w:r w:rsidRPr="000820D7">
        <w:rPr>
          <w:sz w:val="24"/>
          <w:szCs w:val="24"/>
        </w:rPr>
        <w:t>;</w:t>
      </w:r>
    </w:p>
    <w:p w14:paraId="16A81350" w14:textId="77777777" w:rsidR="0055440C" w:rsidRPr="000820D7"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0820D7">
        <w:rPr>
          <w:sz w:val="24"/>
          <w:szCs w:val="24"/>
        </w:rPr>
        <w:t xml:space="preserve">допуск собаки-проводника при наличии документа, подтверждающего ее специальное обучение, на объекты (здания, помещения), </w:t>
      </w:r>
      <w:r w:rsidRPr="000820D7">
        <w:rPr>
          <w:sz w:val="24"/>
          <w:szCs w:val="24"/>
        </w:rPr>
        <w:br/>
        <w:t>в которых предоставляются услуги;</w:t>
      </w:r>
    </w:p>
    <w:p w14:paraId="48F996A4" w14:textId="77777777" w:rsidR="0055440C" w:rsidRPr="000820D7"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0820D7">
        <w:rPr>
          <w:sz w:val="24"/>
          <w:szCs w:val="24"/>
        </w:rPr>
        <w:t>оказание инвалидам помощи в преодолении барьеров, мешающих получению ими услуг наравне с другими лицами.</w:t>
      </w:r>
    </w:p>
    <w:p w14:paraId="2A14DC5C" w14:textId="77777777" w:rsidR="0055440C" w:rsidRPr="000820D7" w:rsidRDefault="0055440C">
      <w:pPr>
        <w:autoSpaceDE w:val="0"/>
        <w:autoSpaceDN w:val="0"/>
        <w:adjustRightInd w:val="0"/>
        <w:spacing w:after="0" w:line="240" w:lineRule="auto"/>
        <w:ind w:firstLine="709"/>
        <w:jc w:val="both"/>
        <w:outlineLvl w:val="0"/>
        <w:rPr>
          <w:b/>
          <w:bCs/>
          <w:sz w:val="24"/>
          <w:szCs w:val="24"/>
        </w:rPr>
      </w:pPr>
    </w:p>
    <w:p w14:paraId="7D567389" w14:textId="77777777" w:rsidR="0055440C" w:rsidRPr="000820D7" w:rsidRDefault="005B77E7">
      <w:pPr>
        <w:autoSpaceDE w:val="0"/>
        <w:autoSpaceDN w:val="0"/>
        <w:adjustRightInd w:val="0"/>
        <w:spacing w:after="0" w:line="240" w:lineRule="auto"/>
        <w:jc w:val="center"/>
        <w:rPr>
          <w:b/>
          <w:bCs/>
          <w:sz w:val="24"/>
          <w:szCs w:val="24"/>
        </w:rPr>
      </w:pPr>
      <w:r w:rsidRPr="000820D7">
        <w:rPr>
          <w:b/>
          <w:bCs/>
          <w:sz w:val="24"/>
          <w:szCs w:val="24"/>
        </w:rPr>
        <w:t>Показатели доступности и качества муниципальной услуги</w:t>
      </w:r>
    </w:p>
    <w:p w14:paraId="789B3EDC" w14:textId="77777777" w:rsidR="0055440C" w:rsidRPr="000820D7" w:rsidRDefault="005B77E7">
      <w:pPr>
        <w:pStyle w:val="af9"/>
        <w:numPr>
          <w:ilvl w:val="1"/>
          <w:numId w:val="10"/>
        </w:numPr>
        <w:autoSpaceDE w:val="0"/>
        <w:autoSpaceDN w:val="0"/>
        <w:adjustRightInd w:val="0"/>
        <w:spacing w:after="0" w:line="240" w:lineRule="auto"/>
        <w:ind w:left="0" w:firstLine="709"/>
        <w:jc w:val="both"/>
        <w:rPr>
          <w:sz w:val="24"/>
          <w:szCs w:val="24"/>
        </w:rPr>
      </w:pPr>
      <w:r w:rsidRPr="000820D7">
        <w:rPr>
          <w:sz w:val="24"/>
          <w:szCs w:val="24"/>
        </w:rPr>
        <w:t>Основными показателями доступности предоставления муниципальной услуги являются:</w:t>
      </w:r>
      <w:bookmarkStart w:id="1" w:name="_GoBack"/>
      <w:bookmarkEnd w:id="1"/>
    </w:p>
    <w:p w14:paraId="76C773EE" w14:textId="77777777" w:rsidR="0055440C" w:rsidRPr="000820D7" w:rsidRDefault="005B77E7">
      <w:pPr>
        <w:pStyle w:val="af9"/>
        <w:numPr>
          <w:ilvl w:val="2"/>
          <w:numId w:val="10"/>
        </w:numPr>
        <w:autoSpaceDE w:val="0"/>
        <w:autoSpaceDN w:val="0"/>
        <w:adjustRightInd w:val="0"/>
        <w:spacing w:after="0" w:line="240" w:lineRule="auto"/>
        <w:ind w:left="0" w:firstLine="709"/>
        <w:jc w:val="both"/>
        <w:rPr>
          <w:sz w:val="24"/>
          <w:szCs w:val="24"/>
        </w:rPr>
      </w:pPr>
      <w:r w:rsidRPr="000820D7">
        <w:rPr>
          <w:sz w:val="24"/>
          <w:szCs w:val="24"/>
        </w:rPr>
        <w:lastRenderedPageBreak/>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Pr="000820D7" w:rsidRDefault="005B77E7">
      <w:pPr>
        <w:pStyle w:val="af9"/>
        <w:numPr>
          <w:ilvl w:val="2"/>
          <w:numId w:val="10"/>
        </w:numPr>
        <w:autoSpaceDE w:val="0"/>
        <w:autoSpaceDN w:val="0"/>
        <w:adjustRightInd w:val="0"/>
        <w:spacing w:after="0" w:line="240" w:lineRule="auto"/>
        <w:ind w:left="0" w:firstLine="709"/>
        <w:jc w:val="both"/>
        <w:rPr>
          <w:sz w:val="24"/>
          <w:szCs w:val="24"/>
        </w:rPr>
      </w:pPr>
      <w:r w:rsidRPr="000820D7">
        <w:rPr>
          <w:sz w:val="24"/>
          <w:szCs w:val="24"/>
        </w:rPr>
        <w:t xml:space="preserve">Наличие полной и понятной информации о порядке, сроках </w:t>
      </w:r>
      <w:r w:rsidRPr="000820D7">
        <w:rPr>
          <w:sz w:val="24"/>
          <w:szCs w:val="24"/>
        </w:rPr>
        <w:br/>
        <w:t xml:space="preserve">и ходе предоставления муниципальной услуги в информационно-телекоммуникационных сетях общего пользования (в том числе </w:t>
      </w:r>
      <w:r w:rsidRPr="000820D7">
        <w:rPr>
          <w:sz w:val="24"/>
          <w:szCs w:val="24"/>
        </w:rPr>
        <w:br/>
      </w:r>
      <w:r w:rsidRPr="000820D7">
        <w:rPr>
          <w:bCs/>
          <w:sz w:val="24"/>
          <w:szCs w:val="24"/>
        </w:rPr>
        <w:t>в информационно-телекоммуникационной</w:t>
      </w:r>
      <w:r w:rsidRPr="000820D7">
        <w:rPr>
          <w:sz w:val="24"/>
          <w:szCs w:val="24"/>
        </w:rPr>
        <w:t xml:space="preserve"> сети Интернет), средствах массовой информации.</w:t>
      </w:r>
    </w:p>
    <w:p w14:paraId="050ED2D1" w14:textId="77777777" w:rsidR="0055440C" w:rsidRPr="000820D7" w:rsidRDefault="005B77E7">
      <w:pPr>
        <w:pStyle w:val="af9"/>
        <w:numPr>
          <w:ilvl w:val="2"/>
          <w:numId w:val="10"/>
        </w:numPr>
        <w:autoSpaceDE w:val="0"/>
        <w:autoSpaceDN w:val="0"/>
        <w:adjustRightInd w:val="0"/>
        <w:spacing w:after="0" w:line="240" w:lineRule="auto"/>
        <w:ind w:left="0" w:firstLine="709"/>
        <w:jc w:val="both"/>
        <w:rPr>
          <w:sz w:val="24"/>
          <w:szCs w:val="24"/>
        </w:rPr>
      </w:pPr>
      <w:r w:rsidRPr="000820D7">
        <w:rPr>
          <w:sz w:val="24"/>
          <w:szCs w:val="24"/>
        </w:rPr>
        <w:t xml:space="preserve">Возможность выбора заявителем формы обращения </w:t>
      </w:r>
      <w:r w:rsidRPr="000820D7">
        <w:rPr>
          <w:sz w:val="24"/>
          <w:szCs w:val="24"/>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Pr="000820D7" w:rsidRDefault="005B77E7">
      <w:pPr>
        <w:pStyle w:val="af9"/>
        <w:numPr>
          <w:ilvl w:val="2"/>
          <w:numId w:val="10"/>
        </w:numPr>
        <w:autoSpaceDE w:val="0"/>
        <w:autoSpaceDN w:val="0"/>
        <w:adjustRightInd w:val="0"/>
        <w:spacing w:after="0" w:line="240" w:lineRule="auto"/>
        <w:ind w:left="0" w:firstLine="709"/>
        <w:jc w:val="both"/>
        <w:rPr>
          <w:sz w:val="24"/>
          <w:szCs w:val="24"/>
        </w:rPr>
      </w:pPr>
      <w:r w:rsidRPr="000820D7">
        <w:rPr>
          <w:sz w:val="24"/>
          <w:szCs w:val="24"/>
        </w:rPr>
        <w:t xml:space="preserve">Возможность получения заявителем уведомлений </w:t>
      </w:r>
      <w:r w:rsidRPr="000820D7">
        <w:rPr>
          <w:sz w:val="24"/>
          <w:szCs w:val="24"/>
        </w:rPr>
        <w:br/>
        <w:t>о предоставлении муниципальной услуги с помощью РПГУ.</w:t>
      </w:r>
    </w:p>
    <w:p w14:paraId="1D1176BC" w14:textId="77777777" w:rsidR="0055440C" w:rsidRPr="000820D7" w:rsidRDefault="005B77E7">
      <w:pPr>
        <w:pStyle w:val="af9"/>
        <w:numPr>
          <w:ilvl w:val="2"/>
          <w:numId w:val="10"/>
        </w:numPr>
        <w:autoSpaceDE w:val="0"/>
        <w:autoSpaceDN w:val="0"/>
        <w:adjustRightInd w:val="0"/>
        <w:spacing w:after="0" w:line="240" w:lineRule="auto"/>
        <w:ind w:left="0" w:firstLine="709"/>
        <w:jc w:val="both"/>
        <w:rPr>
          <w:sz w:val="24"/>
          <w:szCs w:val="24"/>
        </w:rPr>
      </w:pPr>
      <w:r w:rsidRPr="000820D7">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0820D7" w:rsidRDefault="005B77E7">
      <w:pPr>
        <w:pStyle w:val="af9"/>
        <w:numPr>
          <w:ilvl w:val="1"/>
          <w:numId w:val="10"/>
        </w:numPr>
        <w:autoSpaceDE w:val="0"/>
        <w:autoSpaceDN w:val="0"/>
        <w:adjustRightInd w:val="0"/>
        <w:spacing w:after="0" w:line="240" w:lineRule="auto"/>
        <w:ind w:left="0" w:firstLine="709"/>
        <w:jc w:val="both"/>
        <w:rPr>
          <w:sz w:val="24"/>
          <w:szCs w:val="24"/>
        </w:rPr>
      </w:pPr>
      <w:r w:rsidRPr="000820D7">
        <w:rPr>
          <w:sz w:val="24"/>
          <w:szCs w:val="24"/>
        </w:rPr>
        <w:t>Основными показателями качества предоставления муниципальной услуги являются:</w:t>
      </w:r>
    </w:p>
    <w:p w14:paraId="4E695EA4" w14:textId="77777777" w:rsidR="0055440C" w:rsidRPr="000820D7" w:rsidRDefault="005B77E7">
      <w:pPr>
        <w:pStyle w:val="af9"/>
        <w:numPr>
          <w:ilvl w:val="2"/>
          <w:numId w:val="10"/>
        </w:numPr>
        <w:autoSpaceDE w:val="0"/>
        <w:autoSpaceDN w:val="0"/>
        <w:adjustRightInd w:val="0"/>
        <w:spacing w:after="0" w:line="240" w:lineRule="auto"/>
        <w:ind w:left="0" w:firstLine="709"/>
        <w:jc w:val="both"/>
        <w:rPr>
          <w:sz w:val="24"/>
          <w:szCs w:val="24"/>
        </w:rPr>
      </w:pPr>
      <w:r w:rsidRPr="000820D7">
        <w:rPr>
          <w:sz w:val="24"/>
          <w:szCs w:val="24"/>
        </w:rPr>
        <w:t xml:space="preserve">Своевременность предоставления муниципальной услуги </w:t>
      </w:r>
      <w:r w:rsidRPr="000820D7">
        <w:rPr>
          <w:sz w:val="24"/>
          <w:szCs w:val="24"/>
        </w:rPr>
        <w:br/>
        <w:t>в соответствии со стандартом ее предоставления, установленным настоящим Административным регламентом.</w:t>
      </w:r>
    </w:p>
    <w:p w14:paraId="3B608B8D" w14:textId="77777777" w:rsidR="0055440C" w:rsidRPr="000820D7" w:rsidRDefault="005B77E7">
      <w:pPr>
        <w:pStyle w:val="af9"/>
        <w:numPr>
          <w:ilvl w:val="2"/>
          <w:numId w:val="10"/>
        </w:numPr>
        <w:autoSpaceDE w:val="0"/>
        <w:autoSpaceDN w:val="0"/>
        <w:adjustRightInd w:val="0"/>
        <w:spacing w:after="0" w:line="240" w:lineRule="auto"/>
        <w:ind w:left="0" w:firstLine="709"/>
        <w:jc w:val="both"/>
        <w:rPr>
          <w:sz w:val="24"/>
          <w:szCs w:val="24"/>
        </w:rPr>
      </w:pPr>
      <w:r w:rsidRPr="000820D7">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0820D7" w:rsidRDefault="005B77E7">
      <w:pPr>
        <w:pStyle w:val="af9"/>
        <w:numPr>
          <w:ilvl w:val="2"/>
          <w:numId w:val="10"/>
        </w:numPr>
        <w:autoSpaceDE w:val="0"/>
        <w:autoSpaceDN w:val="0"/>
        <w:adjustRightInd w:val="0"/>
        <w:spacing w:after="0" w:line="240" w:lineRule="auto"/>
        <w:ind w:left="0" w:firstLine="709"/>
        <w:jc w:val="both"/>
        <w:rPr>
          <w:sz w:val="24"/>
          <w:szCs w:val="24"/>
        </w:rPr>
      </w:pPr>
      <w:r w:rsidRPr="000820D7">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0820D7" w:rsidRDefault="005B77E7">
      <w:pPr>
        <w:pStyle w:val="af9"/>
        <w:numPr>
          <w:ilvl w:val="2"/>
          <w:numId w:val="10"/>
        </w:numPr>
        <w:autoSpaceDE w:val="0"/>
        <w:autoSpaceDN w:val="0"/>
        <w:adjustRightInd w:val="0"/>
        <w:spacing w:after="0" w:line="240" w:lineRule="auto"/>
        <w:ind w:left="0" w:firstLine="709"/>
        <w:jc w:val="both"/>
        <w:rPr>
          <w:sz w:val="24"/>
          <w:szCs w:val="24"/>
        </w:rPr>
      </w:pPr>
      <w:r w:rsidRPr="000820D7">
        <w:rPr>
          <w:sz w:val="24"/>
          <w:szCs w:val="24"/>
        </w:rPr>
        <w:t>Отсутствие нарушений установленных сроков в процессе предоставления муниципальной услуги.</w:t>
      </w:r>
    </w:p>
    <w:p w14:paraId="1D1FCF68" w14:textId="11ADEEA1" w:rsidR="0055440C" w:rsidRPr="000820D7" w:rsidRDefault="005B77E7">
      <w:pPr>
        <w:pStyle w:val="af9"/>
        <w:numPr>
          <w:ilvl w:val="2"/>
          <w:numId w:val="10"/>
        </w:numPr>
        <w:autoSpaceDE w:val="0"/>
        <w:autoSpaceDN w:val="0"/>
        <w:adjustRightInd w:val="0"/>
        <w:spacing w:after="0" w:line="240" w:lineRule="auto"/>
        <w:ind w:left="0" w:firstLine="709"/>
        <w:jc w:val="both"/>
        <w:rPr>
          <w:sz w:val="24"/>
          <w:szCs w:val="24"/>
        </w:rPr>
      </w:pPr>
      <w:r w:rsidRPr="000820D7">
        <w:rPr>
          <w:sz w:val="24"/>
          <w:szCs w:val="24"/>
        </w:rPr>
        <w:t>Отсутствие заявлений об оспаривании решений, действий (бездействия) Администрации</w:t>
      </w:r>
      <w:proofErr w:type="gramStart"/>
      <w:r w:rsidRPr="000820D7">
        <w:rPr>
          <w:sz w:val="24"/>
          <w:szCs w:val="24"/>
        </w:rPr>
        <w:t xml:space="preserve"> ,</w:t>
      </w:r>
      <w:proofErr w:type="gramEnd"/>
      <w:r w:rsidRPr="000820D7">
        <w:rPr>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Pr="000820D7" w:rsidRDefault="0055440C">
      <w:pPr>
        <w:spacing w:after="0" w:line="240" w:lineRule="auto"/>
        <w:ind w:firstLine="709"/>
        <w:rPr>
          <w:sz w:val="24"/>
          <w:szCs w:val="24"/>
        </w:rPr>
      </w:pPr>
    </w:p>
    <w:p w14:paraId="71420A2E" w14:textId="77777777" w:rsidR="0055440C" w:rsidRPr="000820D7" w:rsidRDefault="005B77E7">
      <w:pPr>
        <w:autoSpaceDE w:val="0"/>
        <w:autoSpaceDN w:val="0"/>
        <w:adjustRightInd w:val="0"/>
        <w:spacing w:after="0" w:line="240" w:lineRule="auto"/>
        <w:jc w:val="center"/>
        <w:rPr>
          <w:b/>
          <w:bCs/>
          <w:sz w:val="24"/>
          <w:szCs w:val="24"/>
        </w:rPr>
      </w:pPr>
      <w:r w:rsidRPr="000820D7">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Pr="000820D7"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0820D7">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Pr="000820D7"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0820D7">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0820D7">
        <w:rPr>
          <w:sz w:val="24"/>
          <w:szCs w:val="24"/>
        </w:rPr>
        <w:br/>
        <w:t>о предоставлении муниципальной услуги с использованием специальной интерактивной формы в электронном виде.</w:t>
      </w:r>
    </w:p>
    <w:p w14:paraId="6C27A818" w14:textId="21393CD4"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0820D7">
        <w:rPr>
          <w:sz w:val="24"/>
          <w:szCs w:val="24"/>
        </w:rPr>
        <w:br/>
        <w:t>в Администрацию</w:t>
      </w:r>
      <w:proofErr w:type="gramStart"/>
      <w:r w:rsidRPr="000820D7">
        <w:rPr>
          <w:sz w:val="24"/>
          <w:szCs w:val="24"/>
        </w:rPr>
        <w:t xml:space="preserve"> .</w:t>
      </w:r>
      <w:proofErr w:type="gramEnd"/>
      <w:r w:rsidRPr="000820D7">
        <w:rPr>
          <w:sz w:val="24"/>
          <w:szCs w:val="24"/>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0820D7">
        <w:rPr>
          <w:sz w:val="24"/>
          <w:szCs w:val="24"/>
        </w:rPr>
        <w:br/>
        <w:t xml:space="preserve">на подписание заявления. </w:t>
      </w:r>
    </w:p>
    <w:p w14:paraId="4868A02C"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w:t>
      </w:r>
      <w:r w:rsidRPr="000820D7">
        <w:rPr>
          <w:sz w:val="24"/>
          <w:szCs w:val="24"/>
        </w:rPr>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0820D7">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02CF57B9" w:rsidR="0055440C" w:rsidRPr="000820D7" w:rsidRDefault="005B77E7">
      <w:pPr>
        <w:pStyle w:val="af9"/>
        <w:spacing w:after="0" w:line="240" w:lineRule="auto"/>
        <w:ind w:left="0" w:firstLine="709"/>
        <w:jc w:val="both"/>
        <w:rPr>
          <w:bCs/>
          <w:sz w:val="24"/>
          <w:szCs w:val="24"/>
        </w:rPr>
      </w:pPr>
      <w:r w:rsidRPr="000820D7">
        <w:rPr>
          <w:bCs/>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14:paraId="7DC00812" w14:textId="77777777" w:rsidR="0055440C" w:rsidRPr="000820D7" w:rsidRDefault="005B77E7">
      <w:pPr>
        <w:widowControl w:val="0"/>
        <w:autoSpaceDE w:val="0"/>
        <w:autoSpaceDN w:val="0"/>
        <w:adjustRightInd w:val="0"/>
        <w:spacing w:after="0" w:line="240" w:lineRule="auto"/>
        <w:ind w:firstLine="709"/>
        <w:jc w:val="both"/>
        <w:rPr>
          <w:sz w:val="24"/>
          <w:szCs w:val="24"/>
        </w:rPr>
      </w:pPr>
      <w:r w:rsidRPr="000820D7">
        <w:rPr>
          <w:bCs/>
          <w:sz w:val="24"/>
          <w:szCs w:val="24"/>
        </w:rPr>
        <w:t xml:space="preserve">В случае направления заявления посредством РПГУ результат предоставления муниципальной услуги также </w:t>
      </w:r>
      <w:proofErr w:type="gramStart"/>
      <w:r w:rsidRPr="000820D7">
        <w:rPr>
          <w:bCs/>
          <w:sz w:val="24"/>
          <w:szCs w:val="24"/>
        </w:rPr>
        <w:t>может</w:t>
      </w:r>
      <w:proofErr w:type="gramEnd"/>
      <w:r w:rsidRPr="000820D7">
        <w:rPr>
          <w:sz w:val="24"/>
          <w:szCs w:val="24"/>
        </w:rPr>
        <w:t xml:space="preserve"> могут быть осуществлены в многофункциональном центре.</w:t>
      </w:r>
    </w:p>
    <w:p w14:paraId="4B0289E2" w14:textId="5BEDDEB5" w:rsidR="0055440C" w:rsidRPr="000820D7" w:rsidRDefault="005B77E7">
      <w:pPr>
        <w:pStyle w:val="af9"/>
        <w:widowControl w:val="0"/>
        <w:autoSpaceDE w:val="0"/>
        <w:autoSpaceDN w:val="0"/>
        <w:adjustRightInd w:val="0"/>
        <w:spacing w:after="0" w:line="240" w:lineRule="auto"/>
        <w:ind w:left="0" w:firstLine="709"/>
        <w:jc w:val="both"/>
        <w:rPr>
          <w:sz w:val="24"/>
          <w:szCs w:val="24"/>
        </w:rPr>
      </w:pPr>
      <w:proofErr w:type="gramStart"/>
      <w:r w:rsidRPr="000820D7">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w:t>
      </w:r>
      <w:r w:rsidR="000820D7">
        <w:rPr>
          <w:sz w:val="24"/>
          <w:szCs w:val="24"/>
        </w:rPr>
        <w:t xml:space="preserve">7 </w:t>
      </w:r>
      <w:r w:rsidRPr="000820D7">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0820D7">
        <w:rPr>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Pr="000820D7" w:rsidRDefault="005B77E7">
      <w:pPr>
        <w:pStyle w:val="af9"/>
        <w:widowControl w:val="0"/>
        <w:autoSpaceDE w:val="0"/>
        <w:autoSpaceDN w:val="0"/>
        <w:adjustRightInd w:val="0"/>
        <w:spacing w:after="0" w:line="240" w:lineRule="auto"/>
        <w:ind w:left="0" w:firstLine="709"/>
        <w:jc w:val="both"/>
        <w:rPr>
          <w:sz w:val="24"/>
          <w:szCs w:val="24"/>
        </w:rPr>
      </w:pPr>
      <w:r w:rsidRPr="000820D7">
        <w:rPr>
          <w:sz w:val="24"/>
          <w:szCs w:val="24"/>
        </w:rPr>
        <w:t>Предоставление муниципальной услуги по экстерриториальному принципу не осуществляется.</w:t>
      </w:r>
    </w:p>
    <w:p w14:paraId="65030065" w14:textId="77777777" w:rsidR="0055440C" w:rsidRPr="000820D7"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820D7">
        <w:rPr>
          <w:sz w:val="24"/>
          <w:szCs w:val="24"/>
        </w:rPr>
        <w:t xml:space="preserve">Документы в электронной форме </w:t>
      </w:r>
      <w:r w:rsidRPr="000820D7">
        <w:rPr>
          <w:bCs/>
          <w:sz w:val="24"/>
          <w:szCs w:val="24"/>
        </w:rPr>
        <w:t xml:space="preserve">в соответствии </w:t>
      </w:r>
      <w:r w:rsidRPr="000820D7">
        <w:rPr>
          <w:bCs/>
          <w:sz w:val="24"/>
          <w:szCs w:val="24"/>
        </w:rPr>
        <w:br/>
        <w:t>с постановлением Правительства Российской Федерации</w:t>
      </w:r>
      <w:r w:rsidRPr="000820D7">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Pr="000820D7"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0820D7">
        <w:rPr>
          <w:sz w:val="24"/>
          <w:szCs w:val="24"/>
        </w:rPr>
        <w:t>Электронные документы представляются в следующих форматах:</w:t>
      </w:r>
    </w:p>
    <w:p w14:paraId="23B26C33" w14:textId="77777777" w:rsidR="0055440C" w:rsidRPr="000820D7"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0820D7">
        <w:rPr>
          <w:sz w:val="24"/>
          <w:szCs w:val="24"/>
        </w:rPr>
        <w:t>doc</w:t>
      </w:r>
      <w:proofErr w:type="spellEnd"/>
      <w:r w:rsidRPr="000820D7">
        <w:rPr>
          <w:sz w:val="24"/>
          <w:szCs w:val="24"/>
        </w:rPr>
        <w:t xml:space="preserve">, </w:t>
      </w:r>
      <w:proofErr w:type="spellStart"/>
      <w:r w:rsidRPr="000820D7">
        <w:rPr>
          <w:sz w:val="24"/>
          <w:szCs w:val="24"/>
        </w:rPr>
        <w:t>docx</w:t>
      </w:r>
      <w:proofErr w:type="spellEnd"/>
      <w:r w:rsidRPr="000820D7">
        <w:rPr>
          <w:sz w:val="24"/>
          <w:szCs w:val="24"/>
        </w:rPr>
        <w:t xml:space="preserve">, </w:t>
      </w:r>
      <w:proofErr w:type="spellStart"/>
      <w:r w:rsidRPr="000820D7">
        <w:rPr>
          <w:sz w:val="24"/>
          <w:szCs w:val="24"/>
        </w:rPr>
        <w:t>odt</w:t>
      </w:r>
      <w:proofErr w:type="spellEnd"/>
      <w:r w:rsidRPr="000820D7">
        <w:rPr>
          <w:sz w:val="24"/>
          <w:szCs w:val="24"/>
        </w:rPr>
        <w:t xml:space="preserve"> – для документов с текстовым содержанием, </w:t>
      </w:r>
      <w:r w:rsidRPr="000820D7">
        <w:rPr>
          <w:sz w:val="24"/>
          <w:szCs w:val="24"/>
        </w:rPr>
        <w:br/>
        <w:t>не включающим формулы (за исключением документов, указанных в подпункте «в» настоящего пункта);</w:t>
      </w:r>
    </w:p>
    <w:p w14:paraId="0EED9FB2" w14:textId="77777777" w:rsidR="0055440C" w:rsidRPr="000820D7"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0820D7">
        <w:rPr>
          <w:sz w:val="24"/>
          <w:szCs w:val="24"/>
        </w:rPr>
        <w:t>pdf</w:t>
      </w:r>
      <w:proofErr w:type="spellEnd"/>
      <w:r w:rsidRPr="000820D7">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0820D7"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0820D7">
        <w:rPr>
          <w:sz w:val="24"/>
          <w:szCs w:val="24"/>
        </w:rPr>
        <w:t>xls</w:t>
      </w:r>
      <w:proofErr w:type="spellEnd"/>
      <w:r w:rsidRPr="000820D7">
        <w:rPr>
          <w:sz w:val="24"/>
          <w:szCs w:val="24"/>
        </w:rPr>
        <w:t xml:space="preserve">, </w:t>
      </w:r>
      <w:proofErr w:type="spellStart"/>
      <w:r w:rsidRPr="000820D7">
        <w:rPr>
          <w:sz w:val="24"/>
          <w:szCs w:val="24"/>
        </w:rPr>
        <w:t>xlsx</w:t>
      </w:r>
      <w:proofErr w:type="spellEnd"/>
      <w:r w:rsidRPr="000820D7">
        <w:rPr>
          <w:sz w:val="24"/>
          <w:szCs w:val="24"/>
        </w:rPr>
        <w:t xml:space="preserve">, </w:t>
      </w:r>
      <w:proofErr w:type="spellStart"/>
      <w:r w:rsidRPr="000820D7">
        <w:rPr>
          <w:sz w:val="24"/>
          <w:szCs w:val="24"/>
        </w:rPr>
        <w:t>ods</w:t>
      </w:r>
      <w:proofErr w:type="spellEnd"/>
      <w:r w:rsidRPr="000820D7">
        <w:rPr>
          <w:sz w:val="24"/>
          <w:szCs w:val="24"/>
        </w:rPr>
        <w:t xml:space="preserve"> – для документов, содержащих таблицы.</w:t>
      </w:r>
    </w:p>
    <w:p w14:paraId="194A059B" w14:textId="77777777" w:rsidR="0055440C" w:rsidRPr="000820D7"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820D7">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0820D7">
        <w:rPr>
          <w:sz w:val="24"/>
          <w:szCs w:val="24"/>
        </w:rPr>
        <w:t>dpi</w:t>
      </w:r>
      <w:proofErr w:type="spellEnd"/>
      <w:r w:rsidRPr="000820D7">
        <w:rPr>
          <w:sz w:val="24"/>
          <w:szCs w:val="24"/>
        </w:rPr>
        <w:t xml:space="preserve"> (масштаб 1:1) </w:t>
      </w:r>
      <w:r w:rsidRPr="000820D7">
        <w:rPr>
          <w:sz w:val="24"/>
          <w:szCs w:val="24"/>
        </w:rPr>
        <w:br/>
        <w:t>с использованием следующих режимов:</w:t>
      </w:r>
    </w:p>
    <w:p w14:paraId="47C5C740" w14:textId="77777777" w:rsidR="0055440C" w:rsidRPr="000820D7"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820D7">
        <w:rPr>
          <w:sz w:val="24"/>
          <w:szCs w:val="24"/>
        </w:rPr>
        <w:t>«черно-белый» (при отсутствии в документе графических изображений и (или) цветного текста);</w:t>
      </w:r>
    </w:p>
    <w:p w14:paraId="0979C815" w14:textId="77777777" w:rsidR="0055440C" w:rsidRPr="000820D7"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820D7">
        <w:rPr>
          <w:sz w:val="24"/>
          <w:szCs w:val="24"/>
        </w:rPr>
        <w:t>«оттенки серого» (при наличии в документе графических изображений, отличных от цветного графического изображения);</w:t>
      </w:r>
    </w:p>
    <w:p w14:paraId="1FFD7B56" w14:textId="77777777" w:rsidR="0055440C" w:rsidRPr="000820D7"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820D7">
        <w:rPr>
          <w:sz w:val="24"/>
          <w:szCs w:val="24"/>
        </w:rPr>
        <w:t xml:space="preserve">«цветной» или «режим полной цветопередачи» (при наличии </w:t>
      </w:r>
      <w:r w:rsidRPr="000820D7">
        <w:rPr>
          <w:sz w:val="24"/>
          <w:szCs w:val="24"/>
        </w:rPr>
        <w:br/>
        <w:t>в документе цветных графических изображений либо цветного текста).</w:t>
      </w:r>
    </w:p>
    <w:p w14:paraId="5A716470" w14:textId="77777777" w:rsidR="0055440C" w:rsidRPr="000820D7"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820D7">
        <w:rPr>
          <w:sz w:val="24"/>
          <w:szCs w:val="24"/>
        </w:rPr>
        <w:lastRenderedPageBreak/>
        <w:t xml:space="preserve">Документы в электронной форме, направляемые в форматах, предусмотренных пунктом 2.27 настоящего </w:t>
      </w:r>
      <w:r w:rsidRPr="000820D7">
        <w:rPr>
          <w:spacing w:val="-2"/>
          <w:sz w:val="24"/>
          <w:szCs w:val="24"/>
        </w:rPr>
        <w:t>Административного регламента</w:t>
      </w:r>
      <w:r w:rsidRPr="000820D7">
        <w:rPr>
          <w:sz w:val="24"/>
          <w:szCs w:val="24"/>
        </w:rPr>
        <w:t>, должны:</w:t>
      </w:r>
    </w:p>
    <w:p w14:paraId="4B27007E" w14:textId="77777777" w:rsidR="0055440C" w:rsidRPr="000820D7"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820D7">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0820D7">
        <w:rPr>
          <w:spacing w:val="-2"/>
          <w:sz w:val="24"/>
          <w:szCs w:val="24"/>
        </w:rPr>
        <w:t>Административного регламента</w:t>
      </w:r>
      <w:r w:rsidRPr="000820D7">
        <w:rPr>
          <w:sz w:val="24"/>
          <w:szCs w:val="24"/>
        </w:rPr>
        <w:t>);</w:t>
      </w:r>
    </w:p>
    <w:p w14:paraId="324AB984" w14:textId="77777777" w:rsidR="0055440C" w:rsidRPr="000820D7"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820D7">
        <w:rPr>
          <w:sz w:val="24"/>
          <w:szCs w:val="24"/>
        </w:rPr>
        <w:t>состоять из одного или нескольких файлов, каждый из которых содержит текстовую и (или) графическую информацию;</w:t>
      </w:r>
    </w:p>
    <w:p w14:paraId="77BBCB53" w14:textId="77777777" w:rsidR="0055440C" w:rsidRPr="000820D7"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820D7">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Pr="000820D7"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gramStart"/>
      <w:r w:rsidRPr="000820D7">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0820D7">
        <w:rPr>
          <w:sz w:val="24"/>
          <w:szCs w:val="24"/>
        </w:rPr>
        <w:br/>
        <w:t xml:space="preserve">и закладки, обеспечивающие переходы по оглавлению и (или) к содержащимся </w:t>
      </w:r>
      <w:r w:rsidRPr="000820D7">
        <w:rPr>
          <w:sz w:val="24"/>
          <w:szCs w:val="24"/>
        </w:rPr>
        <w:br/>
        <w:t>в тексте рисункам и таблицам;</w:t>
      </w:r>
      <w:proofErr w:type="gramEnd"/>
    </w:p>
    <w:p w14:paraId="5643C810" w14:textId="77777777" w:rsidR="0055440C" w:rsidRPr="000820D7"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820D7">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0820D7" w:rsidRDefault="0055440C">
      <w:pPr>
        <w:autoSpaceDE w:val="0"/>
        <w:autoSpaceDN w:val="0"/>
        <w:adjustRightInd w:val="0"/>
        <w:spacing w:after="0" w:line="240" w:lineRule="auto"/>
        <w:ind w:firstLine="709"/>
        <w:jc w:val="both"/>
        <w:rPr>
          <w:sz w:val="24"/>
          <w:szCs w:val="24"/>
        </w:rPr>
      </w:pPr>
    </w:p>
    <w:p w14:paraId="3322E9BC" w14:textId="77777777" w:rsidR="0055440C" w:rsidRPr="000820D7" w:rsidRDefault="005B77E7">
      <w:pPr>
        <w:widowControl w:val="0"/>
        <w:tabs>
          <w:tab w:val="left" w:pos="0"/>
        </w:tabs>
        <w:spacing w:after="0" w:line="240" w:lineRule="auto"/>
        <w:contextualSpacing/>
        <w:jc w:val="center"/>
        <w:rPr>
          <w:b/>
          <w:sz w:val="24"/>
          <w:szCs w:val="24"/>
        </w:rPr>
      </w:pPr>
      <w:r w:rsidRPr="000820D7">
        <w:rPr>
          <w:b/>
          <w:sz w:val="24"/>
          <w:szCs w:val="24"/>
          <w:lang w:val="en-US"/>
        </w:rPr>
        <w:t>III</w:t>
      </w:r>
      <w:r w:rsidRPr="000820D7">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0820D7" w:rsidRDefault="0055440C">
      <w:pPr>
        <w:widowControl w:val="0"/>
        <w:tabs>
          <w:tab w:val="left" w:pos="567"/>
        </w:tabs>
        <w:spacing w:after="0" w:line="240" w:lineRule="auto"/>
        <w:ind w:firstLine="426"/>
        <w:contextualSpacing/>
        <w:jc w:val="center"/>
        <w:rPr>
          <w:b/>
          <w:sz w:val="24"/>
          <w:szCs w:val="24"/>
        </w:rPr>
      </w:pPr>
    </w:p>
    <w:p w14:paraId="51AD4D83" w14:textId="77777777" w:rsidR="0055440C" w:rsidRPr="000820D7" w:rsidRDefault="005B77E7">
      <w:pPr>
        <w:autoSpaceDE w:val="0"/>
        <w:autoSpaceDN w:val="0"/>
        <w:adjustRightInd w:val="0"/>
        <w:spacing w:after="0" w:line="240" w:lineRule="auto"/>
        <w:jc w:val="center"/>
        <w:outlineLvl w:val="0"/>
        <w:rPr>
          <w:b/>
          <w:sz w:val="24"/>
          <w:szCs w:val="24"/>
        </w:rPr>
      </w:pPr>
      <w:r w:rsidRPr="000820D7">
        <w:rPr>
          <w:b/>
          <w:sz w:val="24"/>
          <w:szCs w:val="24"/>
        </w:rPr>
        <w:t>Исчерпывающий перечень административных процедур</w:t>
      </w:r>
    </w:p>
    <w:p w14:paraId="00836E37" w14:textId="77777777" w:rsidR="0055440C" w:rsidRPr="000820D7" w:rsidRDefault="005B77E7" w:rsidP="005B77E7">
      <w:pPr>
        <w:pStyle w:val="af9"/>
        <w:widowControl w:val="0"/>
        <w:numPr>
          <w:ilvl w:val="1"/>
          <w:numId w:val="20"/>
        </w:numPr>
        <w:tabs>
          <w:tab w:val="left" w:pos="0"/>
        </w:tabs>
        <w:spacing w:after="0" w:line="240" w:lineRule="auto"/>
        <w:ind w:left="0" w:firstLine="709"/>
        <w:jc w:val="both"/>
        <w:rPr>
          <w:sz w:val="24"/>
          <w:szCs w:val="24"/>
        </w:rPr>
      </w:pPr>
      <w:r w:rsidRPr="000820D7">
        <w:rPr>
          <w:sz w:val="24"/>
          <w:szCs w:val="24"/>
        </w:rPr>
        <w:t>Предоставление муниципальной услуги включает в себя следующие административные процедуры:</w:t>
      </w:r>
    </w:p>
    <w:p w14:paraId="4D27DC5E" w14:textId="77777777" w:rsidR="0055440C" w:rsidRPr="000820D7"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0820D7">
        <w:rPr>
          <w:sz w:val="24"/>
          <w:szCs w:val="24"/>
        </w:rPr>
        <w:t>прием и регистрация заявления;</w:t>
      </w:r>
    </w:p>
    <w:p w14:paraId="0D3DD852" w14:textId="77777777" w:rsidR="0055440C" w:rsidRPr="000820D7"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0820D7">
        <w:rPr>
          <w:sz w:val="24"/>
          <w:szCs w:val="24"/>
        </w:rP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Pr="000820D7"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0820D7">
        <w:rPr>
          <w:sz w:val="24"/>
          <w:szCs w:val="24"/>
        </w:rPr>
        <w:t xml:space="preserve">рассмотрение материалов Комиссией и принятие рекомендательного решения; </w:t>
      </w:r>
    </w:p>
    <w:p w14:paraId="5FD09716" w14:textId="54CE8162" w:rsidR="0055440C" w:rsidRPr="000820D7"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0820D7">
        <w:rPr>
          <w:sz w:val="24"/>
          <w:szCs w:val="24"/>
        </w:rPr>
        <w:t xml:space="preserve">принятие решения Главой Администрации и выдача (направление) заявителю результата </w:t>
      </w:r>
      <w:r w:rsidR="00E15898" w:rsidRPr="000820D7">
        <w:rPr>
          <w:sz w:val="24"/>
          <w:szCs w:val="24"/>
        </w:rPr>
        <w:t xml:space="preserve">предоставления </w:t>
      </w:r>
      <w:r w:rsidRPr="000820D7">
        <w:rPr>
          <w:sz w:val="24"/>
          <w:szCs w:val="24"/>
        </w:rPr>
        <w:t>муниципальной услуги.</w:t>
      </w:r>
    </w:p>
    <w:p w14:paraId="60411EE0" w14:textId="6F259B00" w:rsidR="0055440C" w:rsidRPr="000820D7" w:rsidRDefault="005B77E7">
      <w:pPr>
        <w:widowControl w:val="0"/>
        <w:spacing w:after="0" w:line="240" w:lineRule="auto"/>
        <w:ind w:firstLine="709"/>
        <w:contextualSpacing/>
        <w:jc w:val="both"/>
        <w:rPr>
          <w:spacing w:val="-2"/>
          <w:sz w:val="24"/>
          <w:szCs w:val="24"/>
        </w:rPr>
      </w:pPr>
      <w:r w:rsidRPr="000820D7">
        <w:rPr>
          <w:spacing w:val="-2"/>
          <w:sz w:val="24"/>
          <w:szCs w:val="24"/>
        </w:rPr>
        <w:t xml:space="preserve">Описание административных процедур приведено в </w:t>
      </w:r>
      <w:r w:rsidR="00E15898" w:rsidRPr="000820D7">
        <w:rPr>
          <w:spacing w:val="-2"/>
          <w:sz w:val="24"/>
          <w:szCs w:val="24"/>
        </w:rPr>
        <w:t>п</w:t>
      </w:r>
      <w:r w:rsidRPr="000820D7">
        <w:rPr>
          <w:spacing w:val="-2"/>
          <w:sz w:val="24"/>
          <w:szCs w:val="24"/>
        </w:rPr>
        <w:t>риложении № 5 к настоящему Административному регламенту.</w:t>
      </w:r>
    </w:p>
    <w:p w14:paraId="3D4A6931" w14:textId="77777777" w:rsidR="0055440C" w:rsidRPr="000820D7" w:rsidRDefault="0055440C">
      <w:pPr>
        <w:widowControl w:val="0"/>
        <w:autoSpaceDE w:val="0"/>
        <w:autoSpaceDN w:val="0"/>
        <w:adjustRightInd w:val="0"/>
        <w:spacing w:after="0" w:line="240" w:lineRule="auto"/>
        <w:ind w:firstLine="709"/>
        <w:jc w:val="both"/>
        <w:rPr>
          <w:sz w:val="24"/>
          <w:szCs w:val="24"/>
        </w:rPr>
      </w:pPr>
    </w:p>
    <w:p w14:paraId="6AB25344" w14:textId="77777777" w:rsidR="0055440C" w:rsidRPr="000820D7" w:rsidRDefault="005B77E7">
      <w:pPr>
        <w:autoSpaceDE w:val="0"/>
        <w:autoSpaceDN w:val="0"/>
        <w:adjustRightInd w:val="0"/>
        <w:spacing w:after="0" w:line="240" w:lineRule="auto"/>
        <w:jc w:val="center"/>
        <w:rPr>
          <w:b/>
          <w:sz w:val="24"/>
          <w:szCs w:val="24"/>
        </w:rPr>
      </w:pPr>
      <w:r w:rsidRPr="000820D7">
        <w:rPr>
          <w:b/>
          <w:sz w:val="24"/>
          <w:szCs w:val="24"/>
        </w:rPr>
        <w:t>Перечень административных процедур (действий) при предоставлении муниципальной услуги в электронной форме</w:t>
      </w:r>
    </w:p>
    <w:p w14:paraId="56314912" w14:textId="77777777" w:rsidR="0055440C" w:rsidRPr="000820D7" w:rsidRDefault="005B77E7" w:rsidP="005B77E7">
      <w:pPr>
        <w:pStyle w:val="af9"/>
        <w:numPr>
          <w:ilvl w:val="1"/>
          <w:numId w:val="20"/>
        </w:numPr>
        <w:autoSpaceDE w:val="0"/>
        <w:autoSpaceDN w:val="0"/>
        <w:adjustRightInd w:val="0"/>
        <w:spacing w:after="0" w:line="240" w:lineRule="auto"/>
        <w:ind w:left="0" w:firstLine="709"/>
        <w:jc w:val="both"/>
        <w:rPr>
          <w:sz w:val="24"/>
          <w:szCs w:val="24"/>
        </w:rPr>
      </w:pPr>
      <w:r w:rsidRPr="000820D7">
        <w:rPr>
          <w:sz w:val="24"/>
          <w:szCs w:val="24"/>
        </w:rPr>
        <w:t>Особенности предоставления услуги в электронной форме.</w:t>
      </w:r>
    </w:p>
    <w:p w14:paraId="3BCD0A8F" w14:textId="77777777" w:rsidR="0055440C" w:rsidRPr="000820D7"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0820D7">
        <w:rPr>
          <w:sz w:val="24"/>
          <w:szCs w:val="24"/>
        </w:rPr>
        <w:t>При предоставлении муниципальной услуги в электронной форме заявителю обеспечиваются:</w:t>
      </w:r>
    </w:p>
    <w:p w14:paraId="441AF3AE" w14:textId="77777777" w:rsidR="0055440C" w:rsidRPr="000820D7"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0820D7">
        <w:rPr>
          <w:sz w:val="24"/>
          <w:szCs w:val="24"/>
        </w:rPr>
        <w:t>получение информации о порядке и сроках предоставления муниципальной услуги;</w:t>
      </w:r>
    </w:p>
    <w:p w14:paraId="59032AFC" w14:textId="2BDF6310" w:rsidR="0055440C" w:rsidRPr="000820D7"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0820D7">
        <w:rPr>
          <w:sz w:val="24"/>
          <w:szCs w:val="24"/>
        </w:rPr>
        <w:t>запись на прием в Администрацию</w:t>
      </w:r>
      <w:proofErr w:type="gramStart"/>
      <w:r w:rsidRPr="000820D7">
        <w:rPr>
          <w:sz w:val="24"/>
          <w:szCs w:val="24"/>
        </w:rPr>
        <w:t xml:space="preserve"> ,</w:t>
      </w:r>
      <w:proofErr w:type="gramEnd"/>
      <w:r w:rsidRPr="000820D7">
        <w:rPr>
          <w:sz w:val="24"/>
          <w:szCs w:val="24"/>
        </w:rPr>
        <w:t xml:space="preserve"> многофункциональный центр для подачи запроса о предоставлении муниципальной услуги (далее – запрос);</w:t>
      </w:r>
    </w:p>
    <w:p w14:paraId="6994D80A" w14:textId="77777777" w:rsidR="0055440C" w:rsidRPr="000820D7"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0820D7">
        <w:rPr>
          <w:sz w:val="24"/>
          <w:szCs w:val="24"/>
        </w:rPr>
        <w:t>формирование запроса;</w:t>
      </w:r>
    </w:p>
    <w:p w14:paraId="0E30F750" w14:textId="1F195E21" w:rsidR="0055440C" w:rsidRPr="000820D7"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0820D7">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078C7F53" w14:textId="77777777" w:rsidR="0055440C" w:rsidRPr="000820D7"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0820D7">
        <w:rPr>
          <w:sz w:val="24"/>
          <w:szCs w:val="24"/>
        </w:rPr>
        <w:t>получение результата предоставления муниципальной услуги;</w:t>
      </w:r>
    </w:p>
    <w:p w14:paraId="33FD3CAA" w14:textId="77777777" w:rsidR="0055440C" w:rsidRPr="000820D7"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0820D7">
        <w:rPr>
          <w:sz w:val="24"/>
          <w:szCs w:val="24"/>
        </w:rPr>
        <w:t>получение сведений о ходе выполнения запроса;</w:t>
      </w:r>
    </w:p>
    <w:p w14:paraId="150D115D" w14:textId="77777777" w:rsidR="0055440C" w:rsidRPr="000820D7"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0820D7">
        <w:rPr>
          <w:sz w:val="24"/>
          <w:szCs w:val="24"/>
        </w:rPr>
        <w:t>осуществление оценки качества предоставления муниципальной услуги;</w:t>
      </w:r>
    </w:p>
    <w:p w14:paraId="315FDAD4" w14:textId="29A838F7" w:rsidR="0055440C" w:rsidRPr="000820D7"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0820D7">
        <w:rPr>
          <w:sz w:val="24"/>
          <w:szCs w:val="24"/>
        </w:rPr>
        <w:t xml:space="preserve">досудебное (внесудебное) обжалование решений и действий (бездействия) Администрации </w:t>
      </w:r>
      <w:r w:rsidRPr="000820D7">
        <w:rPr>
          <w:b/>
          <w:sz w:val="24"/>
          <w:szCs w:val="24"/>
        </w:rPr>
        <w:t xml:space="preserve"> </w:t>
      </w:r>
      <w:r w:rsidRPr="000820D7">
        <w:rPr>
          <w:sz w:val="24"/>
          <w:szCs w:val="24"/>
        </w:rPr>
        <w:t>либо действия (бездействие) должностных лиц Администрации</w:t>
      </w:r>
      <w:proofErr w:type="gramStart"/>
      <w:r w:rsidRPr="000820D7">
        <w:rPr>
          <w:sz w:val="24"/>
          <w:szCs w:val="24"/>
        </w:rPr>
        <w:t xml:space="preserve"> ,</w:t>
      </w:r>
      <w:proofErr w:type="gramEnd"/>
      <w:r w:rsidRPr="000820D7">
        <w:rPr>
          <w:sz w:val="24"/>
          <w:szCs w:val="24"/>
        </w:rPr>
        <w:t xml:space="preserve"> предоставляющего муниципальную услугу, либо муниципального служащего.</w:t>
      </w:r>
    </w:p>
    <w:p w14:paraId="455AB9C7" w14:textId="565C88E1" w:rsidR="0055440C" w:rsidRPr="000820D7"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0820D7">
        <w:rPr>
          <w:sz w:val="24"/>
          <w:szCs w:val="24"/>
        </w:rPr>
        <w:t xml:space="preserve">Запись на прием в Администрацию </w:t>
      </w:r>
      <w:r w:rsidRPr="000820D7">
        <w:rPr>
          <w:sz w:val="24"/>
          <w:szCs w:val="24"/>
        </w:rPr>
        <w:br/>
        <w:t xml:space="preserve">или многофункциональный центр для подачи запроса. </w:t>
      </w:r>
    </w:p>
    <w:p w14:paraId="4495DB10" w14:textId="36FC0079"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lastRenderedPageBreak/>
        <w:t>При организации записи на прием в Администрацию или многофункциональный центр заявителю обеспечивается возможность:</w:t>
      </w:r>
    </w:p>
    <w:p w14:paraId="4401D180" w14:textId="359E2F94" w:rsidR="0055440C" w:rsidRPr="000820D7"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0820D7">
        <w:rPr>
          <w:sz w:val="24"/>
          <w:szCs w:val="24"/>
        </w:rPr>
        <w:t xml:space="preserve">ознакомления с расписанием работы Администрации  или многофункционального центра, а также </w:t>
      </w:r>
      <w:r w:rsidRPr="000820D7">
        <w:rPr>
          <w:sz w:val="24"/>
          <w:szCs w:val="24"/>
        </w:rPr>
        <w:br/>
        <w:t>с доступными для записи на прием датами и интервалами времени приема;</w:t>
      </w:r>
    </w:p>
    <w:p w14:paraId="14CEE96E" w14:textId="73C0AE35" w:rsidR="0055440C" w:rsidRPr="000820D7"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0820D7">
        <w:rPr>
          <w:sz w:val="24"/>
          <w:szCs w:val="24"/>
        </w:rPr>
        <w:t xml:space="preserve">записи в любые свободные для приема дату и время в пределах установленного в Администрации </w:t>
      </w:r>
      <w:r w:rsidRPr="000820D7">
        <w:rPr>
          <w:sz w:val="24"/>
          <w:szCs w:val="24"/>
        </w:rPr>
        <w:br/>
        <w:t>или многофункционального центра графика приема заявителей.</w:t>
      </w:r>
    </w:p>
    <w:p w14:paraId="60DDD0D7" w14:textId="1093FE0F"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 xml:space="preserve">Запись на прием может осуществляться посредством информационной системы Администрации  </w:t>
      </w:r>
      <w:r w:rsidRPr="000820D7">
        <w:rPr>
          <w:sz w:val="24"/>
          <w:szCs w:val="24"/>
        </w:rPr>
        <w:br/>
        <w:t>или многофункционального центра, которая обеспечивает возможность интеграции с РПГУ.</w:t>
      </w:r>
    </w:p>
    <w:p w14:paraId="38A1A491" w14:textId="77777777" w:rsidR="0055440C" w:rsidRPr="000820D7"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0820D7">
        <w:rPr>
          <w:sz w:val="24"/>
          <w:szCs w:val="24"/>
        </w:rPr>
        <w:t>Формирование запроса.</w:t>
      </w:r>
    </w:p>
    <w:p w14:paraId="2C332E10"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Pr="000820D7" w:rsidRDefault="005B77E7">
      <w:pPr>
        <w:pStyle w:val="10"/>
        <w:numPr>
          <w:ilvl w:val="0"/>
          <w:numId w:val="0"/>
        </w:numPr>
        <w:spacing w:line="240" w:lineRule="auto"/>
        <w:ind w:firstLine="709"/>
        <w:rPr>
          <w:sz w:val="24"/>
          <w:szCs w:val="24"/>
        </w:rPr>
      </w:pPr>
      <w:r w:rsidRPr="000820D7">
        <w:rPr>
          <w:sz w:val="24"/>
          <w:szCs w:val="24"/>
        </w:rPr>
        <w:t>На РПГУ размещаются образцы заполнения электронной формы запроса.</w:t>
      </w:r>
    </w:p>
    <w:p w14:paraId="7DBF6C6C" w14:textId="77777777" w:rsidR="0055440C" w:rsidRPr="000820D7" w:rsidRDefault="005B77E7">
      <w:pPr>
        <w:pStyle w:val="10"/>
        <w:numPr>
          <w:ilvl w:val="0"/>
          <w:numId w:val="0"/>
        </w:numPr>
        <w:spacing w:line="240" w:lineRule="auto"/>
        <w:ind w:firstLine="709"/>
        <w:rPr>
          <w:sz w:val="24"/>
          <w:szCs w:val="24"/>
        </w:rPr>
      </w:pPr>
      <w:r w:rsidRPr="000820D7">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Pr="000820D7" w:rsidRDefault="005B77E7">
      <w:pPr>
        <w:pStyle w:val="10"/>
        <w:numPr>
          <w:ilvl w:val="0"/>
          <w:numId w:val="0"/>
        </w:numPr>
        <w:spacing w:line="240" w:lineRule="auto"/>
        <w:ind w:firstLine="709"/>
        <w:rPr>
          <w:sz w:val="24"/>
          <w:szCs w:val="24"/>
        </w:rPr>
      </w:pPr>
      <w:r w:rsidRPr="000820D7">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0820D7">
        <w:rPr>
          <w:sz w:val="24"/>
          <w:szCs w:val="24"/>
        </w:rPr>
        <w:br/>
        <w:t>в границах которого расположен земельный участок.</w:t>
      </w:r>
    </w:p>
    <w:p w14:paraId="6863BFEB"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0820D7">
        <w:rPr>
          <w:sz w:val="24"/>
          <w:szCs w:val="24"/>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0820D7">
        <w:rPr>
          <w:sz w:val="24"/>
          <w:szCs w:val="24"/>
        </w:rPr>
        <w:br/>
        <w:t xml:space="preserve">ее устранения посредством информационного сообщения непосредственно </w:t>
      </w:r>
      <w:r w:rsidRPr="000820D7">
        <w:rPr>
          <w:sz w:val="24"/>
          <w:szCs w:val="24"/>
        </w:rPr>
        <w:br/>
        <w:t>в электронной форме запроса.</w:t>
      </w:r>
    </w:p>
    <w:p w14:paraId="3ADD9C59"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При формировании запроса заявителю обеспечивается:</w:t>
      </w:r>
    </w:p>
    <w:p w14:paraId="62C3D8F3" w14:textId="77777777" w:rsidR="0055440C" w:rsidRPr="000820D7"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0820D7">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0820D7"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0820D7">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Pr="000820D7"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0820D7">
        <w:rPr>
          <w:sz w:val="24"/>
          <w:szCs w:val="24"/>
        </w:rPr>
        <w:t>возможность печати на бумажном носителе копии электронной формы запроса;</w:t>
      </w:r>
    </w:p>
    <w:p w14:paraId="42756FBE" w14:textId="77777777" w:rsidR="0055440C" w:rsidRPr="000820D7"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0820D7">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Pr="000820D7"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0820D7">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0820D7">
        <w:rPr>
          <w:sz w:val="24"/>
          <w:szCs w:val="24"/>
        </w:rPr>
        <w:br/>
        <w:t>и сведений, опубликованных на РПГУ, в части, касающейся сведений, отсутствующих в ЕСИА;</w:t>
      </w:r>
    </w:p>
    <w:p w14:paraId="4B19DCC3" w14:textId="77777777" w:rsidR="0055440C" w:rsidRPr="000820D7"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0820D7">
        <w:rPr>
          <w:sz w:val="24"/>
          <w:szCs w:val="24"/>
        </w:rPr>
        <w:t xml:space="preserve">возможность вернуться на любой из этапов заполнения электронной формы запроса без </w:t>
      </w:r>
      <w:proofErr w:type="gramStart"/>
      <w:r w:rsidRPr="000820D7">
        <w:rPr>
          <w:sz w:val="24"/>
          <w:szCs w:val="24"/>
        </w:rPr>
        <w:t>потери</w:t>
      </w:r>
      <w:proofErr w:type="gramEnd"/>
      <w:r w:rsidRPr="000820D7">
        <w:rPr>
          <w:sz w:val="24"/>
          <w:szCs w:val="24"/>
        </w:rPr>
        <w:t xml:space="preserve"> ранее введенной информации;</w:t>
      </w:r>
    </w:p>
    <w:p w14:paraId="3A3701E7" w14:textId="77777777" w:rsidR="0055440C" w:rsidRPr="000820D7"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0820D7">
        <w:rPr>
          <w:sz w:val="24"/>
          <w:szCs w:val="24"/>
        </w:rPr>
        <w:t xml:space="preserve">возможность доступа заявителя на РПГУ к ранее поданным </w:t>
      </w:r>
      <w:r w:rsidRPr="000820D7">
        <w:rPr>
          <w:sz w:val="24"/>
          <w:szCs w:val="24"/>
        </w:rP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lastRenderedPageBreak/>
        <w:t xml:space="preserve">Сформированный и подписанный </w:t>
      </w:r>
      <w:proofErr w:type="gramStart"/>
      <w:r w:rsidRPr="000820D7">
        <w:rPr>
          <w:sz w:val="24"/>
          <w:szCs w:val="24"/>
        </w:rPr>
        <w:t>запрос</w:t>
      </w:r>
      <w:proofErr w:type="gramEnd"/>
      <w:r w:rsidRPr="000820D7">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CAAE889" w:rsidR="0055440C" w:rsidRPr="000820D7"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0820D7">
        <w:rPr>
          <w:spacing w:val="-6"/>
          <w:sz w:val="24"/>
          <w:szCs w:val="24"/>
        </w:rPr>
        <w:t xml:space="preserve">Администрация </w:t>
      </w:r>
      <w:r w:rsidRPr="000820D7">
        <w:rPr>
          <w:sz w:val="24"/>
          <w:szCs w:val="24"/>
        </w:rPr>
        <w:t>обеспечивает:</w:t>
      </w:r>
    </w:p>
    <w:p w14:paraId="0F739DB9" w14:textId="77777777" w:rsidR="0055440C" w:rsidRPr="000820D7" w:rsidRDefault="005B77E7" w:rsidP="005B77E7">
      <w:pPr>
        <w:pStyle w:val="Default"/>
        <w:numPr>
          <w:ilvl w:val="0"/>
          <w:numId w:val="25"/>
        </w:numPr>
        <w:ind w:left="0" w:firstLine="709"/>
        <w:jc w:val="both"/>
        <w:rPr>
          <w:color w:val="auto"/>
        </w:rPr>
      </w:pPr>
      <w:r w:rsidRPr="000820D7">
        <w:rPr>
          <w:color w:val="auto"/>
        </w:rPr>
        <w:t>прием документов, необходимых для предоставления муниципальной услуги;</w:t>
      </w:r>
    </w:p>
    <w:p w14:paraId="6176699E" w14:textId="77777777" w:rsidR="0055440C" w:rsidRPr="000820D7" w:rsidRDefault="005B77E7" w:rsidP="005B77E7">
      <w:pPr>
        <w:pStyle w:val="Default"/>
        <w:numPr>
          <w:ilvl w:val="0"/>
          <w:numId w:val="25"/>
        </w:numPr>
        <w:ind w:left="0" w:firstLine="709"/>
        <w:jc w:val="both"/>
        <w:rPr>
          <w:color w:val="auto"/>
        </w:rPr>
      </w:pPr>
      <w:r w:rsidRPr="000820D7">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0820D7">
        <w:rPr>
          <w:color w:val="auto"/>
        </w:rPr>
        <w:br/>
        <w:t>с момента их подачи на РПГУ, а в случае их поступления в нерабочий или праздничный день, – в следующий за ним первый рабочий день;</w:t>
      </w:r>
    </w:p>
    <w:p w14:paraId="16BEC112" w14:textId="77777777" w:rsidR="0055440C" w:rsidRPr="000820D7" w:rsidRDefault="005B77E7" w:rsidP="005B77E7">
      <w:pPr>
        <w:pStyle w:val="Default"/>
        <w:numPr>
          <w:ilvl w:val="0"/>
          <w:numId w:val="25"/>
        </w:numPr>
        <w:ind w:left="0" w:firstLine="709"/>
        <w:jc w:val="both"/>
        <w:rPr>
          <w:color w:val="auto"/>
        </w:rPr>
      </w:pPr>
      <w:proofErr w:type="gramStart"/>
      <w:r w:rsidRPr="000820D7">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0820D7">
        <w:rPr>
          <w:color w:val="auto"/>
        </w:rPr>
        <w:br/>
        <w:t xml:space="preserve">без необходимости повторного представления заявителем таких документов </w:t>
      </w:r>
      <w:r w:rsidRPr="000820D7">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0820D7">
        <w:rPr>
          <w:color w:val="auto"/>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0820D7">
        <w:rPr>
          <w:sz w:val="24"/>
          <w:szCs w:val="24"/>
        </w:rPr>
        <w:br/>
        <w:t xml:space="preserve">по местному времени рабочего дня либо в нерабочий день, регистрируется </w:t>
      </w:r>
      <w:r w:rsidRPr="000820D7">
        <w:rPr>
          <w:sz w:val="24"/>
          <w:szCs w:val="24"/>
        </w:rPr>
        <w:br/>
        <w:t>не позднее первого рабочего дня, следующего за днем его подачи.</w:t>
      </w:r>
    </w:p>
    <w:p w14:paraId="259C592A" w14:textId="6AD86B6C" w:rsidR="0055440C" w:rsidRPr="000820D7" w:rsidRDefault="005B77E7" w:rsidP="005B77E7">
      <w:pPr>
        <w:pStyle w:val="Default"/>
        <w:numPr>
          <w:ilvl w:val="2"/>
          <w:numId w:val="20"/>
        </w:numPr>
        <w:ind w:left="0" w:firstLine="709"/>
        <w:jc w:val="both"/>
        <w:rPr>
          <w:color w:val="auto"/>
          <w:spacing w:val="-6"/>
        </w:rPr>
      </w:pPr>
      <w:r w:rsidRPr="000820D7">
        <w:rPr>
          <w:color w:val="auto"/>
          <w:spacing w:val="-6"/>
        </w:rPr>
        <w:t xml:space="preserve">Заявление в электронном виде становится доступным для </w:t>
      </w:r>
      <w:r w:rsidRPr="000820D7">
        <w:rPr>
          <w:color w:val="auto"/>
        </w:rPr>
        <w:t xml:space="preserve">члена Комиссии, ответственного за прием и регистрацию заявления </w:t>
      </w:r>
      <w:r w:rsidRPr="000820D7">
        <w:rPr>
          <w:color w:val="auto"/>
        </w:rPr>
        <w:br/>
        <w:t>(далее – ответственный специалист)</w:t>
      </w:r>
      <w:r w:rsidRPr="000820D7">
        <w:rPr>
          <w:color w:val="auto"/>
          <w:spacing w:val="-6"/>
        </w:rPr>
        <w:t xml:space="preserve">, </w:t>
      </w:r>
      <w:r w:rsidR="00E15898" w:rsidRPr="000820D7">
        <w:rPr>
          <w:spacing w:val="-6"/>
        </w:rPr>
        <w:t>в информационной системе межведомственного электронного взаимодействия</w:t>
      </w:r>
      <w:r w:rsidRPr="000820D7">
        <w:rPr>
          <w:color w:val="auto"/>
          <w:spacing w:val="-6"/>
        </w:rPr>
        <w:t>.</w:t>
      </w:r>
    </w:p>
    <w:p w14:paraId="7A155814" w14:textId="77777777" w:rsidR="0055440C" w:rsidRPr="000820D7" w:rsidRDefault="005B77E7">
      <w:pPr>
        <w:pStyle w:val="formattext"/>
        <w:spacing w:before="0" w:beforeAutospacing="0" w:after="0" w:afterAutospacing="0"/>
        <w:ind w:firstLine="709"/>
        <w:jc w:val="both"/>
        <w:rPr>
          <w:rFonts w:eastAsia="Calibri"/>
        </w:rPr>
      </w:pPr>
      <w:r w:rsidRPr="000820D7">
        <w:rPr>
          <w:rFonts w:eastAsia="Calibri"/>
        </w:rPr>
        <w:t>Ответственный специалист:</w:t>
      </w:r>
    </w:p>
    <w:p w14:paraId="1FE0DD78" w14:textId="77777777" w:rsidR="0055440C" w:rsidRPr="000820D7" w:rsidRDefault="005B77E7" w:rsidP="005B77E7">
      <w:pPr>
        <w:pStyle w:val="formattext"/>
        <w:numPr>
          <w:ilvl w:val="0"/>
          <w:numId w:val="26"/>
        </w:numPr>
        <w:spacing w:before="0" w:beforeAutospacing="0" w:after="0" w:afterAutospacing="0"/>
        <w:ind w:left="0" w:firstLine="709"/>
        <w:jc w:val="both"/>
      </w:pPr>
      <w:r w:rsidRPr="000820D7">
        <w:t xml:space="preserve">проверяет наличие электронных заявлений, поступивших с РПГУ, </w:t>
      </w:r>
      <w:r w:rsidRPr="000820D7">
        <w:br/>
        <w:t>с периодом не реже двух раз в день;</w:t>
      </w:r>
    </w:p>
    <w:p w14:paraId="109D1525" w14:textId="77777777" w:rsidR="0055440C" w:rsidRPr="000820D7" w:rsidRDefault="005B77E7" w:rsidP="005B77E7">
      <w:pPr>
        <w:pStyle w:val="formattext"/>
        <w:numPr>
          <w:ilvl w:val="0"/>
          <w:numId w:val="26"/>
        </w:numPr>
        <w:spacing w:before="0" w:beforeAutospacing="0" w:after="0" w:afterAutospacing="0"/>
        <w:ind w:left="0" w:firstLine="709"/>
        <w:jc w:val="both"/>
      </w:pPr>
      <w:r w:rsidRPr="000820D7">
        <w:t>изучает поступившие заявления и приложенные образы документов (документы);</w:t>
      </w:r>
    </w:p>
    <w:p w14:paraId="7540EA08" w14:textId="77777777" w:rsidR="0055440C" w:rsidRPr="000820D7" w:rsidRDefault="005B77E7" w:rsidP="005B77E7">
      <w:pPr>
        <w:pStyle w:val="formattext"/>
        <w:numPr>
          <w:ilvl w:val="0"/>
          <w:numId w:val="26"/>
        </w:numPr>
        <w:spacing w:before="0" w:beforeAutospacing="0" w:after="0" w:afterAutospacing="0"/>
        <w:ind w:left="0" w:firstLine="709"/>
        <w:jc w:val="both"/>
      </w:pPr>
      <w:r w:rsidRPr="000820D7">
        <w:t>производит действия в соответствии с пунктом 3.2.7 настоящего Административного регламента.</w:t>
      </w:r>
    </w:p>
    <w:p w14:paraId="565F1A95" w14:textId="77777777" w:rsidR="0055440C" w:rsidRPr="000820D7"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proofErr w:type="gramStart"/>
      <w:r w:rsidRPr="000820D7">
        <w:rPr>
          <w:spacing w:val="-6"/>
          <w:sz w:val="24"/>
          <w:szCs w:val="24"/>
        </w:rPr>
        <w:t xml:space="preserve">При обнаружении во время приема заявления оснований для отказа </w:t>
      </w:r>
      <w:r w:rsidRPr="000820D7">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0820D7">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0820D7">
        <w:rPr>
          <w:sz w:val="24"/>
          <w:szCs w:val="24"/>
        </w:rPr>
        <w:t xml:space="preserve">принимает решение об отказе в приеме поступивших документов </w:t>
      </w:r>
      <w:r w:rsidRPr="000820D7">
        <w:rPr>
          <w:spacing w:val="-6"/>
          <w:sz w:val="24"/>
          <w:szCs w:val="24"/>
        </w:rPr>
        <w:t>и</w:t>
      </w:r>
      <w:proofErr w:type="gramEnd"/>
      <w:r w:rsidRPr="000820D7">
        <w:rPr>
          <w:spacing w:val="-6"/>
          <w:sz w:val="24"/>
          <w:szCs w:val="24"/>
        </w:rPr>
        <w:t xml:space="preserve"> направляет данное решение заявителю (представителю).</w:t>
      </w:r>
    </w:p>
    <w:p w14:paraId="198BB2B4" w14:textId="77777777" w:rsidR="0055440C" w:rsidRPr="000820D7"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0820D7">
        <w:rPr>
          <w:sz w:val="24"/>
          <w:szCs w:val="24"/>
        </w:rPr>
        <w:t>Решение об отказе в приеме документов</w:t>
      </w:r>
      <w:r w:rsidRPr="000820D7">
        <w:rPr>
          <w:bCs/>
          <w:sz w:val="24"/>
          <w:szCs w:val="24"/>
        </w:rPr>
        <w:t xml:space="preserve"> может быть выдано заявителю </w:t>
      </w:r>
      <w:r w:rsidRPr="000820D7">
        <w:rPr>
          <w:bCs/>
          <w:sz w:val="24"/>
          <w:szCs w:val="24"/>
        </w:rPr>
        <w:br/>
        <w:t xml:space="preserve">на бумажном носителе в день личного обращения за получением указанного решения в </w:t>
      </w:r>
      <w:r w:rsidRPr="000820D7">
        <w:rPr>
          <w:sz w:val="24"/>
          <w:szCs w:val="24"/>
        </w:rPr>
        <w:t>многофункциональном центре</w:t>
      </w:r>
      <w:r w:rsidRPr="000820D7">
        <w:rPr>
          <w:bCs/>
          <w:sz w:val="24"/>
          <w:szCs w:val="24"/>
        </w:rPr>
        <w:t xml:space="preserve">, выбранном при подаче заявления, </w:t>
      </w:r>
      <w:r w:rsidRPr="000820D7">
        <w:rPr>
          <w:bCs/>
          <w:sz w:val="24"/>
          <w:szCs w:val="24"/>
        </w:rPr>
        <w:br/>
        <w:t xml:space="preserve">в порядке, предусмотренном пунктом 6.6 настоящего </w:t>
      </w:r>
      <w:r w:rsidRPr="000820D7">
        <w:rPr>
          <w:spacing w:val="-2"/>
          <w:sz w:val="24"/>
          <w:szCs w:val="24"/>
        </w:rPr>
        <w:t>Административного регламента</w:t>
      </w:r>
      <w:r w:rsidRPr="000820D7">
        <w:rPr>
          <w:bCs/>
          <w:sz w:val="24"/>
          <w:szCs w:val="24"/>
        </w:rPr>
        <w:t>.</w:t>
      </w:r>
    </w:p>
    <w:p w14:paraId="1F535E70" w14:textId="77777777" w:rsidR="0055440C" w:rsidRPr="000820D7"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0820D7">
        <w:rPr>
          <w:sz w:val="24"/>
          <w:szCs w:val="24"/>
        </w:rP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0820D7"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0820D7">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0820D7">
        <w:rPr>
          <w:bCs/>
          <w:sz w:val="24"/>
          <w:szCs w:val="24"/>
        </w:rPr>
        <w:t xml:space="preserve"> в личный кабинет на РПГУ. </w:t>
      </w:r>
    </w:p>
    <w:p w14:paraId="1CCF6E23" w14:textId="77777777" w:rsidR="0055440C" w:rsidRPr="000820D7"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0820D7">
        <w:rPr>
          <w:sz w:val="24"/>
          <w:szCs w:val="24"/>
        </w:rPr>
        <w:t>в форме документа на бумажном носителе в многофункциональном центре.</w:t>
      </w:r>
    </w:p>
    <w:p w14:paraId="5CC1026A" w14:textId="002E8258" w:rsidR="0055440C" w:rsidRPr="000820D7" w:rsidRDefault="00E73663" w:rsidP="005B77E7">
      <w:pPr>
        <w:pStyle w:val="af9"/>
        <w:numPr>
          <w:ilvl w:val="2"/>
          <w:numId w:val="20"/>
        </w:numPr>
        <w:autoSpaceDE w:val="0"/>
        <w:autoSpaceDN w:val="0"/>
        <w:adjustRightInd w:val="0"/>
        <w:spacing w:after="0" w:line="240" w:lineRule="auto"/>
        <w:ind w:left="0" w:firstLine="709"/>
        <w:jc w:val="both"/>
        <w:rPr>
          <w:sz w:val="24"/>
          <w:szCs w:val="24"/>
        </w:rPr>
      </w:pPr>
      <w:r w:rsidRPr="000820D7">
        <w:rPr>
          <w:sz w:val="24"/>
          <w:szCs w:val="24"/>
        </w:rPr>
        <w:lastRenderedPageBreak/>
        <w:t xml:space="preserve">Уведомление </w:t>
      </w:r>
      <w:proofErr w:type="gramStart"/>
      <w:r w:rsidR="005B77E7" w:rsidRPr="000820D7">
        <w:rPr>
          <w:sz w:val="24"/>
          <w:szCs w:val="24"/>
        </w:rPr>
        <w:t>об отказе в предоставлении муниципальной услуги в случае наличия оснований для отказа в предоставлении</w:t>
      </w:r>
      <w:proofErr w:type="gramEnd"/>
      <w:r w:rsidR="005B77E7" w:rsidRPr="000820D7">
        <w:rPr>
          <w:sz w:val="24"/>
          <w:szCs w:val="24"/>
        </w:rPr>
        <w:t xml:space="preserve"> услуги, </w:t>
      </w:r>
      <w:r w:rsidRPr="000820D7">
        <w:rPr>
          <w:sz w:val="24"/>
          <w:szCs w:val="24"/>
        </w:rPr>
        <w:t xml:space="preserve">указанных </w:t>
      </w:r>
      <w:r w:rsidR="005B77E7" w:rsidRPr="000820D7">
        <w:rPr>
          <w:sz w:val="24"/>
          <w:szCs w:val="24"/>
        </w:rPr>
        <w:t>в пункте 2.14</w:t>
      </w:r>
      <w:r w:rsidR="005B77E7" w:rsidRPr="000820D7">
        <w:rPr>
          <w:bCs/>
          <w:sz w:val="24"/>
          <w:szCs w:val="24"/>
        </w:rPr>
        <w:t xml:space="preserve"> Административного регламента</w:t>
      </w:r>
      <w:r w:rsidR="005B77E7" w:rsidRPr="000820D7">
        <w:rPr>
          <w:sz w:val="24"/>
          <w:szCs w:val="24"/>
        </w:rPr>
        <w:t xml:space="preserve">, оформляется по форме (в том числе в виде электронного документа) согласно приложению № 6 к настоящему </w:t>
      </w:r>
      <w:r w:rsidR="005B77E7" w:rsidRPr="000820D7">
        <w:rPr>
          <w:bCs/>
          <w:sz w:val="24"/>
          <w:szCs w:val="24"/>
        </w:rPr>
        <w:t>Административному регламенту</w:t>
      </w:r>
      <w:r w:rsidR="005B77E7" w:rsidRPr="000820D7">
        <w:rPr>
          <w:sz w:val="24"/>
          <w:szCs w:val="24"/>
        </w:rPr>
        <w:t>.</w:t>
      </w:r>
    </w:p>
    <w:p w14:paraId="73868435" w14:textId="77777777" w:rsidR="0055440C" w:rsidRPr="000820D7" w:rsidRDefault="005B77E7" w:rsidP="005B77E7">
      <w:pPr>
        <w:pStyle w:val="formattext"/>
        <w:numPr>
          <w:ilvl w:val="2"/>
          <w:numId w:val="20"/>
        </w:numPr>
        <w:spacing w:before="0" w:beforeAutospacing="0" w:after="0" w:afterAutospacing="0"/>
        <w:ind w:left="0" w:firstLine="709"/>
        <w:jc w:val="both"/>
        <w:rPr>
          <w:spacing w:val="-6"/>
        </w:rPr>
      </w:pPr>
      <w:r w:rsidRPr="000820D7">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820D7">
        <w:rPr>
          <w:spacing w:val="-6"/>
        </w:rPr>
        <w:t>время.</w:t>
      </w:r>
    </w:p>
    <w:p w14:paraId="0A8ACE15"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При предоставлении услуги в электронной форме заявителю направляется:</w:t>
      </w:r>
    </w:p>
    <w:p w14:paraId="0A10B39B" w14:textId="43A7D405" w:rsidR="0055440C" w:rsidRPr="000820D7"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0820D7">
        <w:rPr>
          <w:sz w:val="24"/>
          <w:szCs w:val="24"/>
        </w:rPr>
        <w:t>уведомление о записи на прием в Администрацию или многофункциональный центр, содержащее сведения о дате, времени и месте приема;</w:t>
      </w:r>
    </w:p>
    <w:p w14:paraId="3DC6E8B9" w14:textId="77777777" w:rsidR="0055440C" w:rsidRPr="000820D7"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proofErr w:type="gramStart"/>
      <w:r w:rsidRPr="000820D7">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2DAC984" w14:textId="77777777" w:rsidR="0055440C" w:rsidRPr="000820D7"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0820D7">
        <w:rPr>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0820D7">
        <w:rPr>
          <w:sz w:val="24"/>
          <w:szCs w:val="24"/>
        </w:rP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Pr="000820D7" w:rsidRDefault="005B77E7" w:rsidP="005B77E7">
      <w:pPr>
        <w:pStyle w:val="af9"/>
        <w:numPr>
          <w:ilvl w:val="2"/>
          <w:numId w:val="20"/>
        </w:numPr>
        <w:autoSpaceDE w:val="0"/>
        <w:autoSpaceDN w:val="0"/>
        <w:adjustRightInd w:val="0"/>
        <w:spacing w:after="0" w:line="240" w:lineRule="auto"/>
        <w:ind w:left="0" w:firstLine="709"/>
        <w:jc w:val="both"/>
        <w:rPr>
          <w:sz w:val="24"/>
          <w:szCs w:val="24"/>
        </w:rPr>
      </w:pPr>
      <w:proofErr w:type="gramStart"/>
      <w:r w:rsidRPr="000820D7">
        <w:rPr>
          <w:sz w:val="24"/>
          <w:szCs w:val="24"/>
        </w:rPr>
        <w:t xml:space="preserve">Оценка качества предоставления услуги осуществляется </w:t>
      </w:r>
      <w:r w:rsidRPr="000820D7">
        <w:rPr>
          <w:sz w:val="24"/>
          <w:szCs w:val="24"/>
        </w:rPr>
        <w:br/>
        <w:t xml:space="preserve">в соответствии с </w:t>
      </w:r>
      <w:hyperlink r:id="rId16" w:history="1">
        <w:r w:rsidRPr="000820D7">
          <w:rPr>
            <w:sz w:val="24"/>
            <w:szCs w:val="24"/>
          </w:rPr>
          <w:t>Правилами</w:t>
        </w:r>
      </w:hyperlink>
      <w:r w:rsidRPr="000820D7">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0820D7">
        <w:rPr>
          <w:sz w:val="24"/>
          <w:szCs w:val="24"/>
        </w:rP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0820D7">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18864F42" w:rsidR="0055440C" w:rsidRPr="000820D7"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0820D7">
        <w:rPr>
          <w:sz w:val="24"/>
          <w:szCs w:val="24"/>
        </w:rPr>
        <w:t>Заявителю обеспечивается возможность направления жалобы на решения, действия или бездействие Администрации</w:t>
      </w:r>
      <w:proofErr w:type="gramStart"/>
      <w:r w:rsidRPr="000820D7">
        <w:rPr>
          <w:sz w:val="24"/>
          <w:szCs w:val="24"/>
        </w:rPr>
        <w:t xml:space="preserve"> ,</w:t>
      </w:r>
      <w:proofErr w:type="gramEnd"/>
      <w:r w:rsidRPr="000820D7">
        <w:rPr>
          <w:sz w:val="24"/>
          <w:szCs w:val="24"/>
        </w:rPr>
        <w:t xml:space="preserve"> должностного лица Администрации, Уполномоченного органа либо муниципального служащего в соответствии со </w:t>
      </w:r>
      <w:hyperlink r:id="rId17" w:history="1">
        <w:r w:rsidRPr="000820D7">
          <w:rPr>
            <w:sz w:val="24"/>
            <w:szCs w:val="24"/>
          </w:rPr>
          <w:t>статьей 11.2</w:t>
        </w:r>
      </w:hyperlink>
      <w:r w:rsidRPr="000820D7">
        <w:rPr>
          <w:sz w:val="24"/>
          <w:szCs w:val="24"/>
        </w:rPr>
        <w:t xml:space="preserve"> Федерального закона № 210-ФЗ и в порядке, установленном </w:t>
      </w:r>
      <w:hyperlink r:id="rId18" w:history="1">
        <w:r w:rsidRPr="000820D7">
          <w:rPr>
            <w:sz w:val="24"/>
            <w:szCs w:val="24"/>
          </w:rPr>
          <w:t>постановлением</w:t>
        </w:r>
      </w:hyperlink>
      <w:r w:rsidRPr="000820D7">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Pr="000820D7" w:rsidRDefault="0055440C">
      <w:pPr>
        <w:spacing w:after="0" w:line="240" w:lineRule="auto"/>
        <w:ind w:firstLine="709"/>
        <w:rPr>
          <w:sz w:val="24"/>
          <w:szCs w:val="24"/>
        </w:rPr>
      </w:pPr>
    </w:p>
    <w:p w14:paraId="0BA0FB06" w14:textId="77777777" w:rsidR="0055440C" w:rsidRPr="000820D7" w:rsidRDefault="005B77E7">
      <w:pPr>
        <w:spacing w:after="0" w:line="240" w:lineRule="auto"/>
        <w:jc w:val="center"/>
        <w:rPr>
          <w:b/>
          <w:sz w:val="24"/>
          <w:szCs w:val="24"/>
        </w:rPr>
      </w:pPr>
      <w:r w:rsidRPr="000820D7">
        <w:rPr>
          <w:b/>
          <w:sz w:val="24"/>
          <w:szCs w:val="24"/>
        </w:rPr>
        <w:t xml:space="preserve">Порядок исправления допущенных опечаток и ошибок в выданных </w:t>
      </w:r>
      <w:r w:rsidRPr="000820D7">
        <w:rPr>
          <w:b/>
          <w:sz w:val="24"/>
          <w:szCs w:val="24"/>
        </w:rPr>
        <w:br/>
        <w:t>в результате предоставления муниципальной услуги документах</w:t>
      </w:r>
    </w:p>
    <w:p w14:paraId="39CAD0E6" w14:textId="187D8E39" w:rsidR="0055440C" w:rsidRPr="000820D7" w:rsidRDefault="005B77E7" w:rsidP="005B77E7">
      <w:pPr>
        <w:pStyle w:val="af9"/>
        <w:numPr>
          <w:ilvl w:val="1"/>
          <w:numId w:val="20"/>
        </w:numPr>
        <w:spacing w:after="0" w:line="240" w:lineRule="auto"/>
        <w:ind w:left="0" w:firstLine="709"/>
        <w:jc w:val="both"/>
        <w:rPr>
          <w:sz w:val="24"/>
          <w:szCs w:val="24"/>
        </w:rPr>
      </w:pPr>
      <w:r w:rsidRPr="000820D7">
        <w:rPr>
          <w:sz w:val="24"/>
          <w:szCs w:val="24"/>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0820D7" w:rsidRDefault="005B77E7">
      <w:pPr>
        <w:spacing w:after="0" w:line="240" w:lineRule="auto"/>
        <w:ind w:firstLine="709"/>
        <w:jc w:val="both"/>
        <w:rPr>
          <w:sz w:val="24"/>
          <w:szCs w:val="24"/>
        </w:rPr>
      </w:pPr>
      <w:r w:rsidRPr="000820D7">
        <w:rPr>
          <w:sz w:val="24"/>
          <w:szCs w:val="24"/>
        </w:rPr>
        <w:t>В заявлении об исправлении опечаток и ошибок в обязательном порядке указываются:</w:t>
      </w:r>
    </w:p>
    <w:p w14:paraId="4BC9A0C1" w14:textId="57607A91" w:rsidR="0055440C" w:rsidRPr="000820D7" w:rsidRDefault="00354369" w:rsidP="00354369">
      <w:pPr>
        <w:pStyle w:val="af9"/>
        <w:numPr>
          <w:ilvl w:val="0"/>
          <w:numId w:val="29"/>
        </w:numPr>
        <w:spacing w:after="0" w:line="240" w:lineRule="auto"/>
        <w:ind w:left="0" w:firstLine="709"/>
        <w:rPr>
          <w:sz w:val="24"/>
          <w:szCs w:val="24"/>
        </w:rPr>
      </w:pPr>
      <w:r w:rsidRPr="000820D7">
        <w:rPr>
          <w:sz w:val="24"/>
          <w:szCs w:val="24"/>
        </w:rPr>
        <w:t>наименование Администрации</w:t>
      </w:r>
      <w:r w:rsidR="005B77E7" w:rsidRPr="000820D7">
        <w:rPr>
          <w:sz w:val="24"/>
          <w:szCs w:val="24"/>
        </w:rPr>
        <w:t xml:space="preserve">, </w:t>
      </w:r>
      <w:r w:rsidRPr="000820D7">
        <w:rPr>
          <w:sz w:val="24"/>
          <w:szCs w:val="24"/>
        </w:rPr>
        <w:t xml:space="preserve">в </w:t>
      </w:r>
      <w:proofErr w:type="gramStart"/>
      <w:r w:rsidRPr="000820D7">
        <w:rPr>
          <w:sz w:val="24"/>
          <w:szCs w:val="24"/>
        </w:rPr>
        <w:t>который</w:t>
      </w:r>
      <w:proofErr w:type="gramEnd"/>
      <w:r w:rsidRPr="000820D7">
        <w:rPr>
          <w:sz w:val="24"/>
          <w:szCs w:val="24"/>
        </w:rPr>
        <w:t xml:space="preserve"> подается заявление об исправление опечаток;</w:t>
      </w:r>
    </w:p>
    <w:p w14:paraId="1128DD30" w14:textId="77777777" w:rsidR="0055440C" w:rsidRPr="000820D7" w:rsidRDefault="005B77E7" w:rsidP="005B77E7">
      <w:pPr>
        <w:pStyle w:val="af9"/>
        <w:numPr>
          <w:ilvl w:val="0"/>
          <w:numId w:val="29"/>
        </w:numPr>
        <w:spacing w:after="0" w:line="240" w:lineRule="auto"/>
        <w:ind w:left="0" w:firstLine="709"/>
        <w:jc w:val="both"/>
        <w:rPr>
          <w:sz w:val="24"/>
          <w:szCs w:val="24"/>
        </w:rPr>
      </w:pPr>
      <w:r w:rsidRPr="000820D7">
        <w:rPr>
          <w:sz w:val="24"/>
          <w:szCs w:val="24"/>
        </w:rPr>
        <w:t xml:space="preserve">вид, дата, номер выдачи (регистрации) документа, выданного </w:t>
      </w:r>
      <w:r w:rsidRPr="000820D7">
        <w:rPr>
          <w:sz w:val="24"/>
          <w:szCs w:val="24"/>
        </w:rPr>
        <w:br/>
        <w:t>в результате предоставления муниципальной услуги;</w:t>
      </w:r>
    </w:p>
    <w:p w14:paraId="67BA4271" w14:textId="77777777" w:rsidR="0055440C" w:rsidRPr="000820D7" w:rsidRDefault="005B77E7" w:rsidP="005B77E7">
      <w:pPr>
        <w:pStyle w:val="af9"/>
        <w:numPr>
          <w:ilvl w:val="0"/>
          <w:numId w:val="29"/>
        </w:numPr>
        <w:spacing w:after="0" w:line="240" w:lineRule="auto"/>
        <w:ind w:left="0" w:firstLine="709"/>
        <w:jc w:val="both"/>
        <w:rPr>
          <w:sz w:val="24"/>
          <w:szCs w:val="24"/>
        </w:rPr>
      </w:pPr>
      <w:r w:rsidRPr="000820D7">
        <w:rPr>
          <w:sz w:val="24"/>
          <w:szCs w:val="24"/>
        </w:rPr>
        <w:lastRenderedPageBreak/>
        <w:t xml:space="preserve">для юридических лиц – название, организационно-правовая форма, ИНН, ОГРН, адрес места нахождения, фактический адрес нахождения </w:t>
      </w:r>
      <w:r w:rsidRPr="000820D7">
        <w:rPr>
          <w:sz w:val="24"/>
          <w:szCs w:val="24"/>
        </w:rPr>
        <w:br/>
        <w:t>(при наличии), адрес электронной почты (при наличии), номер контактного телефона;</w:t>
      </w:r>
    </w:p>
    <w:p w14:paraId="6F93D83E" w14:textId="77777777" w:rsidR="0055440C" w:rsidRPr="000820D7" w:rsidRDefault="005B77E7" w:rsidP="005B77E7">
      <w:pPr>
        <w:pStyle w:val="af9"/>
        <w:numPr>
          <w:ilvl w:val="0"/>
          <w:numId w:val="29"/>
        </w:numPr>
        <w:spacing w:after="0" w:line="240" w:lineRule="auto"/>
        <w:ind w:left="0" w:firstLine="709"/>
        <w:jc w:val="both"/>
        <w:rPr>
          <w:sz w:val="24"/>
          <w:szCs w:val="24"/>
        </w:rPr>
      </w:pPr>
      <w:proofErr w:type="gramStart"/>
      <w:r w:rsidRPr="000820D7">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0820D7">
        <w:rPr>
          <w:sz w:val="24"/>
          <w:szCs w:val="24"/>
        </w:rPr>
        <w:br/>
        <w:t>(при наличии), адрес электронной почты (при наличии), номер контактного телефона;</w:t>
      </w:r>
      <w:proofErr w:type="gramEnd"/>
    </w:p>
    <w:p w14:paraId="15DBB1A5" w14:textId="77777777" w:rsidR="0055440C" w:rsidRPr="000820D7" w:rsidRDefault="005B77E7" w:rsidP="005B77E7">
      <w:pPr>
        <w:pStyle w:val="af9"/>
        <w:numPr>
          <w:ilvl w:val="0"/>
          <w:numId w:val="29"/>
        </w:numPr>
        <w:spacing w:after="0" w:line="240" w:lineRule="auto"/>
        <w:ind w:left="0" w:firstLine="709"/>
        <w:jc w:val="both"/>
        <w:rPr>
          <w:sz w:val="24"/>
          <w:szCs w:val="24"/>
        </w:rPr>
      </w:pPr>
      <w:proofErr w:type="gramStart"/>
      <w:r w:rsidRPr="000820D7">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83AC8CE" w14:textId="77777777" w:rsidR="0055440C" w:rsidRPr="000820D7" w:rsidRDefault="005B77E7" w:rsidP="005B77E7">
      <w:pPr>
        <w:pStyle w:val="af9"/>
        <w:numPr>
          <w:ilvl w:val="0"/>
          <w:numId w:val="29"/>
        </w:numPr>
        <w:spacing w:after="0" w:line="240" w:lineRule="auto"/>
        <w:ind w:left="0" w:firstLine="709"/>
        <w:jc w:val="both"/>
        <w:rPr>
          <w:sz w:val="24"/>
          <w:szCs w:val="24"/>
        </w:rPr>
      </w:pPr>
      <w:r w:rsidRPr="000820D7">
        <w:rPr>
          <w:sz w:val="24"/>
          <w:szCs w:val="24"/>
        </w:rPr>
        <w:t>реквизиты документа (-</w:t>
      </w:r>
      <w:proofErr w:type="spellStart"/>
      <w:r w:rsidRPr="000820D7">
        <w:rPr>
          <w:sz w:val="24"/>
          <w:szCs w:val="24"/>
        </w:rPr>
        <w:t>ов</w:t>
      </w:r>
      <w:proofErr w:type="spellEnd"/>
      <w:r w:rsidRPr="000820D7">
        <w:rPr>
          <w:sz w:val="24"/>
          <w:szCs w:val="24"/>
        </w:rPr>
        <w:t xml:space="preserve">), </w:t>
      </w:r>
      <w:proofErr w:type="gramStart"/>
      <w:r w:rsidRPr="000820D7">
        <w:rPr>
          <w:sz w:val="24"/>
          <w:szCs w:val="24"/>
        </w:rPr>
        <w:t>обосновывающих</w:t>
      </w:r>
      <w:proofErr w:type="gramEnd"/>
      <w:r w:rsidRPr="000820D7">
        <w:rPr>
          <w:sz w:val="24"/>
          <w:szCs w:val="24"/>
        </w:rPr>
        <w:t xml:space="preserve"> доводы заявителя </w:t>
      </w:r>
      <w:r w:rsidRPr="000820D7">
        <w:rPr>
          <w:sz w:val="24"/>
          <w:szCs w:val="24"/>
        </w:rPr>
        <w:br/>
        <w:t xml:space="preserve">о наличии опечатки, а также содержащих правильные сведения. </w:t>
      </w:r>
    </w:p>
    <w:p w14:paraId="723653B6" w14:textId="77777777" w:rsidR="0055440C" w:rsidRPr="000820D7" w:rsidRDefault="005B77E7" w:rsidP="005B77E7">
      <w:pPr>
        <w:pStyle w:val="af9"/>
        <w:numPr>
          <w:ilvl w:val="1"/>
          <w:numId w:val="20"/>
        </w:numPr>
        <w:spacing w:after="0" w:line="240" w:lineRule="auto"/>
        <w:ind w:left="0" w:firstLine="709"/>
        <w:jc w:val="both"/>
        <w:rPr>
          <w:sz w:val="24"/>
          <w:szCs w:val="24"/>
        </w:rPr>
      </w:pPr>
      <w:r w:rsidRPr="000820D7">
        <w:rPr>
          <w:sz w:val="24"/>
          <w:szCs w:val="24"/>
        </w:rPr>
        <w:t>К заявлению должен быть приложен оригинал документа, выданного по результатам предоставления муниципальной услуги.</w:t>
      </w:r>
    </w:p>
    <w:p w14:paraId="293654E5" w14:textId="1A7DE5A3" w:rsidR="0055440C" w:rsidRPr="000820D7" w:rsidRDefault="005B77E7">
      <w:pPr>
        <w:spacing w:after="0" w:line="240" w:lineRule="auto"/>
        <w:ind w:firstLine="709"/>
        <w:jc w:val="both"/>
        <w:rPr>
          <w:sz w:val="24"/>
          <w:szCs w:val="24"/>
        </w:rPr>
      </w:pPr>
      <w:r w:rsidRPr="000820D7">
        <w:rPr>
          <w:sz w:val="24"/>
          <w:szCs w:val="24"/>
        </w:rPr>
        <w:t xml:space="preserve">В случае если от имени заявителя действует лицо, являющееся </w:t>
      </w:r>
      <w:r w:rsidRPr="000820D7">
        <w:rPr>
          <w:sz w:val="24"/>
          <w:szCs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354369" w:rsidRPr="000820D7">
        <w:rPr>
          <w:sz w:val="24"/>
          <w:szCs w:val="24"/>
        </w:rPr>
        <w:t>и документ, подтверждающий соответствующие полномочия.</w:t>
      </w:r>
    </w:p>
    <w:p w14:paraId="24639EB3" w14:textId="77777777" w:rsidR="0055440C" w:rsidRPr="000820D7" w:rsidRDefault="005B77E7" w:rsidP="005B77E7">
      <w:pPr>
        <w:pStyle w:val="af9"/>
        <w:numPr>
          <w:ilvl w:val="1"/>
          <w:numId w:val="20"/>
        </w:numPr>
        <w:spacing w:after="0" w:line="240" w:lineRule="auto"/>
        <w:ind w:left="0" w:firstLine="709"/>
        <w:jc w:val="both"/>
        <w:rPr>
          <w:sz w:val="24"/>
          <w:szCs w:val="24"/>
        </w:rPr>
      </w:pPr>
      <w:r w:rsidRPr="000820D7">
        <w:rPr>
          <w:sz w:val="24"/>
          <w:szCs w:val="24"/>
        </w:rPr>
        <w:t>Заявление об исправлении опечаток и ошибок представляются следующими способами:</w:t>
      </w:r>
    </w:p>
    <w:p w14:paraId="1CCBF3C6" w14:textId="33E832AE" w:rsidR="0055440C" w:rsidRPr="000820D7" w:rsidRDefault="005B77E7" w:rsidP="005B77E7">
      <w:pPr>
        <w:pStyle w:val="af9"/>
        <w:numPr>
          <w:ilvl w:val="0"/>
          <w:numId w:val="30"/>
        </w:numPr>
        <w:spacing w:after="0" w:line="240" w:lineRule="auto"/>
        <w:ind w:left="0" w:firstLine="709"/>
        <w:jc w:val="both"/>
        <w:rPr>
          <w:sz w:val="24"/>
          <w:szCs w:val="24"/>
        </w:rPr>
      </w:pPr>
      <w:r w:rsidRPr="000820D7">
        <w:rPr>
          <w:sz w:val="24"/>
          <w:szCs w:val="24"/>
        </w:rPr>
        <w:t>лично в Администрацию</w:t>
      </w:r>
      <w:proofErr w:type="gramStart"/>
      <w:r w:rsidRPr="000820D7">
        <w:rPr>
          <w:sz w:val="24"/>
          <w:szCs w:val="24"/>
        </w:rPr>
        <w:t xml:space="preserve"> ;</w:t>
      </w:r>
      <w:proofErr w:type="gramEnd"/>
    </w:p>
    <w:p w14:paraId="5753B5FD" w14:textId="77777777" w:rsidR="0055440C" w:rsidRPr="000820D7" w:rsidRDefault="005B77E7" w:rsidP="005B77E7">
      <w:pPr>
        <w:pStyle w:val="af9"/>
        <w:numPr>
          <w:ilvl w:val="0"/>
          <w:numId w:val="30"/>
        </w:numPr>
        <w:spacing w:after="0" w:line="240" w:lineRule="auto"/>
        <w:ind w:left="0" w:firstLine="709"/>
        <w:jc w:val="both"/>
        <w:rPr>
          <w:sz w:val="24"/>
          <w:szCs w:val="24"/>
        </w:rPr>
      </w:pPr>
      <w:r w:rsidRPr="000820D7">
        <w:rPr>
          <w:sz w:val="24"/>
          <w:szCs w:val="24"/>
        </w:rPr>
        <w:t>почтовым отправлением;</w:t>
      </w:r>
    </w:p>
    <w:p w14:paraId="41799A8E" w14:textId="77777777" w:rsidR="0055440C" w:rsidRPr="000820D7" w:rsidRDefault="005B77E7" w:rsidP="005B77E7">
      <w:pPr>
        <w:pStyle w:val="af9"/>
        <w:numPr>
          <w:ilvl w:val="0"/>
          <w:numId w:val="30"/>
        </w:numPr>
        <w:spacing w:after="0" w:line="240" w:lineRule="auto"/>
        <w:ind w:left="0" w:firstLine="709"/>
        <w:jc w:val="both"/>
        <w:rPr>
          <w:sz w:val="24"/>
          <w:szCs w:val="24"/>
        </w:rPr>
      </w:pPr>
      <w:r w:rsidRPr="000820D7">
        <w:rPr>
          <w:sz w:val="24"/>
          <w:szCs w:val="24"/>
        </w:rPr>
        <w:t>путем заполнения формы запроса через личный кабинет РПГУ;</w:t>
      </w:r>
    </w:p>
    <w:p w14:paraId="712B05C9" w14:textId="77777777" w:rsidR="0055440C" w:rsidRPr="000820D7" w:rsidRDefault="005B77E7" w:rsidP="005B77E7">
      <w:pPr>
        <w:pStyle w:val="af9"/>
        <w:numPr>
          <w:ilvl w:val="0"/>
          <w:numId w:val="30"/>
        </w:numPr>
        <w:spacing w:after="0" w:line="240" w:lineRule="auto"/>
        <w:ind w:left="0" w:firstLine="709"/>
        <w:jc w:val="both"/>
        <w:rPr>
          <w:sz w:val="24"/>
          <w:szCs w:val="24"/>
        </w:rPr>
      </w:pPr>
      <w:r w:rsidRPr="000820D7">
        <w:rPr>
          <w:sz w:val="24"/>
          <w:szCs w:val="24"/>
        </w:rPr>
        <w:t xml:space="preserve">через многофункциональный центр. </w:t>
      </w:r>
    </w:p>
    <w:p w14:paraId="1A89E5CF" w14:textId="77777777" w:rsidR="0055440C" w:rsidRPr="000820D7" w:rsidRDefault="005B77E7" w:rsidP="005B77E7">
      <w:pPr>
        <w:pStyle w:val="af9"/>
        <w:numPr>
          <w:ilvl w:val="1"/>
          <w:numId w:val="20"/>
        </w:numPr>
        <w:spacing w:after="0" w:line="240" w:lineRule="auto"/>
        <w:ind w:left="0" w:firstLine="709"/>
        <w:jc w:val="both"/>
        <w:rPr>
          <w:sz w:val="24"/>
          <w:szCs w:val="24"/>
        </w:rPr>
      </w:pPr>
      <w:r w:rsidRPr="000820D7">
        <w:rPr>
          <w:sz w:val="24"/>
          <w:szCs w:val="24"/>
        </w:rPr>
        <w:t>Основаниями для отказа в приеме заявления об исправлении опечаток и ошибок являются:</w:t>
      </w:r>
    </w:p>
    <w:p w14:paraId="3741FE5B" w14:textId="77777777" w:rsidR="0055440C" w:rsidRPr="000820D7" w:rsidRDefault="005B77E7" w:rsidP="005B77E7">
      <w:pPr>
        <w:pStyle w:val="af9"/>
        <w:numPr>
          <w:ilvl w:val="0"/>
          <w:numId w:val="31"/>
        </w:numPr>
        <w:spacing w:after="0" w:line="240" w:lineRule="auto"/>
        <w:ind w:left="0" w:firstLine="709"/>
        <w:jc w:val="both"/>
        <w:rPr>
          <w:sz w:val="24"/>
          <w:szCs w:val="24"/>
        </w:rPr>
      </w:pPr>
      <w:r w:rsidRPr="000820D7">
        <w:rPr>
          <w:sz w:val="24"/>
          <w:szCs w:val="24"/>
        </w:rPr>
        <w:t xml:space="preserve">представленные документы по составу и содержанию </w:t>
      </w:r>
      <w:r w:rsidRPr="000820D7">
        <w:rPr>
          <w:sz w:val="24"/>
          <w:szCs w:val="24"/>
        </w:rPr>
        <w:br/>
        <w:t>не соответствуют требованиям пунктов 3.3 и 3.4 Административного регламента;</w:t>
      </w:r>
    </w:p>
    <w:p w14:paraId="79C7BFD3" w14:textId="77777777" w:rsidR="0055440C" w:rsidRPr="000820D7" w:rsidRDefault="005B77E7" w:rsidP="005B77E7">
      <w:pPr>
        <w:pStyle w:val="af9"/>
        <w:numPr>
          <w:ilvl w:val="0"/>
          <w:numId w:val="31"/>
        </w:numPr>
        <w:spacing w:after="0" w:line="240" w:lineRule="auto"/>
        <w:ind w:left="0" w:firstLine="709"/>
        <w:jc w:val="both"/>
        <w:rPr>
          <w:sz w:val="24"/>
          <w:szCs w:val="24"/>
        </w:rPr>
      </w:pPr>
      <w:r w:rsidRPr="000820D7">
        <w:rPr>
          <w:sz w:val="24"/>
          <w:szCs w:val="24"/>
        </w:rPr>
        <w:t>заявитель не является получателем муниципальной услуги.</w:t>
      </w:r>
    </w:p>
    <w:p w14:paraId="7F16E886" w14:textId="77777777" w:rsidR="0055440C" w:rsidRPr="000820D7" w:rsidRDefault="005B77E7" w:rsidP="005B77E7">
      <w:pPr>
        <w:pStyle w:val="af9"/>
        <w:numPr>
          <w:ilvl w:val="1"/>
          <w:numId w:val="20"/>
        </w:numPr>
        <w:spacing w:after="0" w:line="240" w:lineRule="auto"/>
        <w:ind w:left="0" w:firstLine="709"/>
        <w:jc w:val="both"/>
        <w:rPr>
          <w:sz w:val="24"/>
          <w:szCs w:val="24"/>
        </w:rPr>
      </w:pPr>
      <w:r w:rsidRPr="000820D7">
        <w:rPr>
          <w:sz w:val="24"/>
          <w:szCs w:val="24"/>
        </w:rPr>
        <w:t xml:space="preserve">Отказ в приеме заявления об исправлении опечаток и ошибок </w:t>
      </w:r>
      <w:r w:rsidRPr="000820D7">
        <w:rPr>
          <w:sz w:val="24"/>
          <w:szCs w:val="24"/>
        </w:rPr>
        <w:br/>
        <w:t>по иным основаниям не допускается.</w:t>
      </w:r>
    </w:p>
    <w:p w14:paraId="2CE36C05" w14:textId="77777777" w:rsidR="0055440C" w:rsidRPr="000820D7" w:rsidRDefault="005B77E7">
      <w:pPr>
        <w:spacing w:after="0" w:line="240" w:lineRule="auto"/>
        <w:ind w:firstLine="709"/>
        <w:jc w:val="both"/>
        <w:rPr>
          <w:sz w:val="24"/>
          <w:szCs w:val="24"/>
        </w:rPr>
      </w:pPr>
      <w:r w:rsidRPr="000820D7">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0820D7" w:rsidRDefault="005B77E7" w:rsidP="005B77E7">
      <w:pPr>
        <w:pStyle w:val="af9"/>
        <w:numPr>
          <w:ilvl w:val="1"/>
          <w:numId w:val="20"/>
        </w:numPr>
        <w:spacing w:after="0" w:line="240" w:lineRule="auto"/>
        <w:ind w:left="0" w:firstLine="709"/>
        <w:jc w:val="both"/>
        <w:rPr>
          <w:sz w:val="24"/>
          <w:szCs w:val="24"/>
        </w:rPr>
      </w:pPr>
      <w:r w:rsidRPr="000820D7">
        <w:rPr>
          <w:sz w:val="24"/>
          <w:szCs w:val="24"/>
        </w:rPr>
        <w:t>Основаниями для отказа в исправлении опечаток и ошибок являются:</w:t>
      </w:r>
    </w:p>
    <w:p w14:paraId="2A1BC21B" w14:textId="27087B60" w:rsidR="0055440C" w:rsidRPr="000820D7" w:rsidRDefault="00E968DC" w:rsidP="005B77E7">
      <w:pPr>
        <w:pStyle w:val="af9"/>
        <w:numPr>
          <w:ilvl w:val="0"/>
          <w:numId w:val="32"/>
        </w:numPr>
        <w:spacing w:after="0" w:line="240" w:lineRule="auto"/>
        <w:ind w:left="0" w:firstLine="709"/>
        <w:jc w:val="both"/>
        <w:rPr>
          <w:sz w:val="24"/>
          <w:szCs w:val="24"/>
        </w:rPr>
      </w:pPr>
      <w:hyperlink r:id="rId19" w:history="1">
        <w:r w:rsidR="005B77E7" w:rsidRPr="000820D7">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w:t>
        </w:r>
        <w:r w:rsidR="005B77E7" w:rsidRPr="000820D7">
          <w:rPr>
            <w:rStyle w:val="frgu-content-accordeon"/>
            <w:sz w:val="24"/>
            <w:szCs w:val="24"/>
          </w:rPr>
          <w:br/>
          <w:t>и содержанием документов,</w:t>
        </w:r>
        <w:r w:rsidR="005B77E7" w:rsidRPr="000820D7">
          <w:rPr>
            <w:rStyle w:val="frgu-content-accordeon"/>
            <w:sz w:val="24"/>
            <w:szCs w:val="24"/>
            <w:u w:val="single"/>
          </w:rPr>
          <w:t xml:space="preserve"> </w:t>
        </w:r>
      </w:hyperlink>
      <w:r w:rsidR="005B77E7" w:rsidRPr="000820D7">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05F24EDE" w14:textId="0B71DCBB" w:rsidR="0055440C" w:rsidRPr="000820D7" w:rsidRDefault="005B77E7" w:rsidP="005B77E7">
      <w:pPr>
        <w:pStyle w:val="af9"/>
        <w:numPr>
          <w:ilvl w:val="0"/>
          <w:numId w:val="32"/>
        </w:numPr>
        <w:spacing w:after="0" w:line="240" w:lineRule="auto"/>
        <w:ind w:left="0" w:firstLine="709"/>
        <w:jc w:val="both"/>
        <w:rPr>
          <w:sz w:val="24"/>
          <w:szCs w:val="24"/>
        </w:rPr>
      </w:pPr>
      <w:proofErr w:type="gramStart"/>
      <w:r w:rsidRPr="000820D7">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0820D7">
        <w:rPr>
          <w:sz w:val="24"/>
          <w:szCs w:val="24"/>
        </w:rPr>
        <w:b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C851F2" w14:textId="77777777" w:rsidR="0055440C" w:rsidRPr="000820D7" w:rsidRDefault="005B77E7" w:rsidP="005B77E7">
      <w:pPr>
        <w:pStyle w:val="af9"/>
        <w:numPr>
          <w:ilvl w:val="0"/>
          <w:numId w:val="32"/>
        </w:numPr>
        <w:spacing w:after="0" w:line="240" w:lineRule="auto"/>
        <w:ind w:left="0" w:firstLine="709"/>
        <w:jc w:val="both"/>
        <w:rPr>
          <w:sz w:val="24"/>
          <w:szCs w:val="24"/>
        </w:rPr>
      </w:pPr>
      <w:r w:rsidRPr="000820D7">
        <w:rPr>
          <w:sz w:val="24"/>
          <w:szCs w:val="24"/>
        </w:rPr>
        <w:t xml:space="preserve">документов, указанных в пункте 3.4 Административного регламента, недостаточно для начала процедуры исправлении опечаток </w:t>
      </w:r>
      <w:r w:rsidRPr="000820D7">
        <w:rPr>
          <w:sz w:val="24"/>
          <w:szCs w:val="24"/>
        </w:rPr>
        <w:br/>
        <w:t xml:space="preserve">и ошибок. </w:t>
      </w:r>
    </w:p>
    <w:p w14:paraId="0EFC8CB4" w14:textId="18E29036" w:rsidR="0055440C" w:rsidRPr="000820D7" w:rsidRDefault="005B77E7" w:rsidP="005B77E7">
      <w:pPr>
        <w:pStyle w:val="af9"/>
        <w:numPr>
          <w:ilvl w:val="1"/>
          <w:numId w:val="20"/>
        </w:numPr>
        <w:spacing w:after="0" w:line="240" w:lineRule="auto"/>
        <w:ind w:left="0" w:firstLine="709"/>
        <w:jc w:val="both"/>
        <w:rPr>
          <w:sz w:val="24"/>
          <w:szCs w:val="24"/>
        </w:rPr>
      </w:pPr>
      <w:r w:rsidRPr="000820D7">
        <w:rPr>
          <w:sz w:val="24"/>
          <w:szCs w:val="24"/>
        </w:rPr>
        <w:t>Заявление об исправлении опечаток и ошибок регистрируется Администрацией в течение одного рабочего дня</w:t>
      </w:r>
      <w:r w:rsidRPr="000820D7">
        <w:rPr>
          <w:sz w:val="24"/>
          <w:szCs w:val="24"/>
        </w:rPr>
        <w:br/>
        <w:t xml:space="preserve"> с момента получения заявления об исправлении опечаток и ошибок </w:t>
      </w:r>
      <w:r w:rsidRPr="000820D7">
        <w:rPr>
          <w:sz w:val="24"/>
          <w:szCs w:val="24"/>
        </w:rPr>
        <w:br/>
        <w:t>и документов, приложенных к нему.</w:t>
      </w:r>
    </w:p>
    <w:p w14:paraId="09AE9C6D" w14:textId="41E814E0" w:rsidR="0055440C" w:rsidRPr="000820D7" w:rsidRDefault="005B77E7" w:rsidP="005B77E7">
      <w:pPr>
        <w:pStyle w:val="af9"/>
        <w:numPr>
          <w:ilvl w:val="1"/>
          <w:numId w:val="20"/>
        </w:numPr>
        <w:spacing w:after="0" w:line="240" w:lineRule="auto"/>
        <w:ind w:left="0" w:firstLine="709"/>
        <w:jc w:val="both"/>
        <w:rPr>
          <w:sz w:val="24"/>
          <w:szCs w:val="24"/>
        </w:rPr>
      </w:pPr>
      <w:r w:rsidRPr="000820D7">
        <w:rPr>
          <w:sz w:val="24"/>
          <w:szCs w:val="24"/>
        </w:rPr>
        <w:lastRenderedPageBreak/>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0AB3BC92" w14:textId="23C5E259" w:rsidR="0055440C" w:rsidRPr="000820D7" w:rsidRDefault="005B77E7" w:rsidP="005B77E7">
      <w:pPr>
        <w:pStyle w:val="af9"/>
        <w:numPr>
          <w:ilvl w:val="1"/>
          <w:numId w:val="20"/>
        </w:numPr>
        <w:spacing w:after="0" w:line="240" w:lineRule="auto"/>
        <w:ind w:left="0" w:firstLine="709"/>
        <w:jc w:val="both"/>
        <w:rPr>
          <w:sz w:val="24"/>
          <w:szCs w:val="24"/>
        </w:rPr>
      </w:pPr>
      <w:r w:rsidRPr="000820D7">
        <w:rPr>
          <w:sz w:val="24"/>
          <w:szCs w:val="24"/>
        </w:rPr>
        <w:t xml:space="preserve">По результатам рассмотрения заявления об исправлении опечаток </w:t>
      </w:r>
      <w:r w:rsidRPr="000820D7">
        <w:rPr>
          <w:sz w:val="24"/>
          <w:szCs w:val="24"/>
        </w:rPr>
        <w:br/>
        <w:t>и ошибок Администрация в срок, предусмотренный пунктом 3.10 Административного регламента:</w:t>
      </w:r>
    </w:p>
    <w:p w14:paraId="2C55DEA5" w14:textId="77777777" w:rsidR="0055440C" w:rsidRPr="000820D7" w:rsidRDefault="005B77E7" w:rsidP="005B77E7">
      <w:pPr>
        <w:pStyle w:val="af9"/>
        <w:numPr>
          <w:ilvl w:val="0"/>
          <w:numId w:val="33"/>
        </w:numPr>
        <w:spacing w:after="0" w:line="240" w:lineRule="auto"/>
        <w:ind w:left="0" w:firstLine="709"/>
        <w:jc w:val="both"/>
        <w:rPr>
          <w:sz w:val="24"/>
          <w:szCs w:val="24"/>
        </w:rPr>
      </w:pPr>
      <w:r w:rsidRPr="000820D7">
        <w:rPr>
          <w:sz w:val="24"/>
          <w:szCs w:val="24"/>
        </w:rPr>
        <w:t xml:space="preserve">в случае отсутствия оснований для отказа в исправлении опечаток </w:t>
      </w:r>
      <w:r w:rsidRPr="000820D7">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Pr="000820D7" w:rsidRDefault="005B77E7" w:rsidP="005B77E7">
      <w:pPr>
        <w:pStyle w:val="af9"/>
        <w:numPr>
          <w:ilvl w:val="0"/>
          <w:numId w:val="33"/>
        </w:numPr>
        <w:spacing w:after="0" w:line="240" w:lineRule="auto"/>
        <w:ind w:left="0" w:firstLine="709"/>
        <w:jc w:val="both"/>
        <w:rPr>
          <w:sz w:val="24"/>
          <w:szCs w:val="24"/>
        </w:rPr>
      </w:pPr>
      <w:r w:rsidRPr="000820D7">
        <w:rPr>
          <w:sz w:val="24"/>
          <w:szCs w:val="24"/>
        </w:rPr>
        <w:t xml:space="preserve">в случае наличия хотя бы одного из оснований для отказа </w:t>
      </w:r>
      <w:r w:rsidRPr="000820D7">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55FA6A0A" w:rsidR="0055440C" w:rsidRPr="000820D7" w:rsidRDefault="005B77E7" w:rsidP="005B77E7">
      <w:pPr>
        <w:pStyle w:val="af9"/>
        <w:numPr>
          <w:ilvl w:val="1"/>
          <w:numId w:val="20"/>
        </w:numPr>
        <w:spacing w:after="0" w:line="240" w:lineRule="auto"/>
        <w:ind w:left="0" w:firstLine="709"/>
        <w:jc w:val="both"/>
        <w:rPr>
          <w:sz w:val="24"/>
          <w:szCs w:val="24"/>
        </w:rPr>
      </w:pPr>
      <w:r w:rsidRPr="000820D7">
        <w:rPr>
          <w:sz w:val="24"/>
          <w:szCs w:val="24"/>
        </w:rPr>
        <w:t xml:space="preserve">В случае принятия решения об отсутствии необходимости исправления опечаток и ошибок Администрацией  </w:t>
      </w:r>
      <w:r w:rsidRPr="000820D7">
        <w:rPr>
          <w:sz w:val="24"/>
          <w:szCs w:val="24"/>
        </w:rPr>
        <w:br/>
        <w:t xml:space="preserve">в течение 3 рабочих дней с момента принятия решения оформляется письмо </w:t>
      </w:r>
      <w:r w:rsidRPr="000820D7">
        <w:rPr>
          <w:sz w:val="24"/>
          <w:szCs w:val="24"/>
        </w:rP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Pr="000820D7" w:rsidRDefault="005B77E7">
      <w:pPr>
        <w:spacing w:after="0" w:line="240" w:lineRule="auto"/>
        <w:ind w:firstLine="709"/>
        <w:jc w:val="both"/>
        <w:rPr>
          <w:sz w:val="24"/>
          <w:szCs w:val="24"/>
        </w:rPr>
      </w:pPr>
      <w:r w:rsidRPr="000820D7">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02C2EBCF" w:rsidR="0055440C" w:rsidRPr="000820D7" w:rsidRDefault="005B77E7" w:rsidP="005B77E7">
      <w:pPr>
        <w:pStyle w:val="af9"/>
        <w:numPr>
          <w:ilvl w:val="1"/>
          <w:numId w:val="20"/>
        </w:numPr>
        <w:spacing w:after="0" w:line="240" w:lineRule="auto"/>
        <w:ind w:left="0" w:firstLine="709"/>
        <w:jc w:val="both"/>
        <w:rPr>
          <w:sz w:val="24"/>
          <w:szCs w:val="24"/>
        </w:rPr>
      </w:pPr>
      <w:r w:rsidRPr="000820D7">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Pr="000820D7" w:rsidRDefault="005B77E7">
      <w:pPr>
        <w:spacing w:after="0" w:line="240" w:lineRule="auto"/>
        <w:ind w:firstLine="709"/>
        <w:jc w:val="both"/>
        <w:rPr>
          <w:sz w:val="24"/>
          <w:szCs w:val="24"/>
        </w:rPr>
      </w:pPr>
      <w:r w:rsidRPr="000820D7">
        <w:rPr>
          <w:sz w:val="24"/>
          <w:szCs w:val="24"/>
        </w:rPr>
        <w:t xml:space="preserve">Результатом исправления опечаток и ошибок является подготовленный </w:t>
      </w:r>
      <w:r w:rsidRPr="000820D7">
        <w:rPr>
          <w:sz w:val="24"/>
          <w:szCs w:val="24"/>
        </w:rPr>
        <w:br/>
        <w:t xml:space="preserve">в 2-х экземплярах документ о предоставлении муниципальной услуги. </w:t>
      </w:r>
    </w:p>
    <w:p w14:paraId="162E715A" w14:textId="77777777" w:rsidR="0055440C" w:rsidRPr="000820D7" w:rsidRDefault="005B77E7" w:rsidP="005B77E7">
      <w:pPr>
        <w:pStyle w:val="af9"/>
        <w:numPr>
          <w:ilvl w:val="1"/>
          <w:numId w:val="20"/>
        </w:numPr>
        <w:spacing w:after="0" w:line="240" w:lineRule="auto"/>
        <w:ind w:left="0" w:firstLine="709"/>
        <w:jc w:val="both"/>
        <w:rPr>
          <w:sz w:val="24"/>
          <w:szCs w:val="24"/>
        </w:rPr>
      </w:pPr>
      <w:r w:rsidRPr="000820D7">
        <w:rPr>
          <w:sz w:val="24"/>
          <w:szCs w:val="24"/>
        </w:rPr>
        <w:t>При исправлении опечаток и ошибок не допускается:</w:t>
      </w:r>
    </w:p>
    <w:p w14:paraId="0EBF5108" w14:textId="77777777" w:rsidR="0055440C" w:rsidRPr="000820D7" w:rsidRDefault="005B77E7" w:rsidP="005B77E7">
      <w:pPr>
        <w:pStyle w:val="af9"/>
        <w:numPr>
          <w:ilvl w:val="0"/>
          <w:numId w:val="34"/>
        </w:numPr>
        <w:spacing w:after="0" w:line="240" w:lineRule="auto"/>
        <w:ind w:left="0" w:firstLine="709"/>
        <w:jc w:val="both"/>
        <w:rPr>
          <w:sz w:val="24"/>
          <w:szCs w:val="24"/>
        </w:rPr>
      </w:pPr>
      <w:r w:rsidRPr="000820D7">
        <w:rPr>
          <w:sz w:val="24"/>
          <w:szCs w:val="24"/>
        </w:rPr>
        <w:t>изменение содержания документов, являющихся результатом предоставления муниципальной услуги;</w:t>
      </w:r>
    </w:p>
    <w:p w14:paraId="5C945062" w14:textId="77777777" w:rsidR="0055440C" w:rsidRPr="000820D7" w:rsidRDefault="005B77E7" w:rsidP="005B77E7">
      <w:pPr>
        <w:pStyle w:val="af9"/>
        <w:numPr>
          <w:ilvl w:val="0"/>
          <w:numId w:val="34"/>
        </w:numPr>
        <w:spacing w:after="0" w:line="240" w:lineRule="auto"/>
        <w:ind w:left="0" w:firstLine="709"/>
        <w:jc w:val="both"/>
        <w:rPr>
          <w:sz w:val="24"/>
          <w:szCs w:val="24"/>
        </w:rPr>
      </w:pPr>
      <w:r w:rsidRPr="000820D7">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0820D7" w:rsidRDefault="005B77E7" w:rsidP="005B77E7">
      <w:pPr>
        <w:pStyle w:val="af9"/>
        <w:numPr>
          <w:ilvl w:val="1"/>
          <w:numId w:val="20"/>
        </w:numPr>
        <w:spacing w:after="0" w:line="240" w:lineRule="auto"/>
        <w:ind w:left="0" w:firstLine="709"/>
        <w:jc w:val="both"/>
        <w:rPr>
          <w:sz w:val="24"/>
          <w:szCs w:val="24"/>
        </w:rPr>
      </w:pPr>
      <w:r w:rsidRPr="000820D7">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989284D" w:rsidR="0055440C" w:rsidRPr="000820D7" w:rsidRDefault="005B77E7">
      <w:pPr>
        <w:spacing w:after="0" w:line="240" w:lineRule="auto"/>
        <w:ind w:firstLine="709"/>
        <w:jc w:val="both"/>
        <w:rPr>
          <w:sz w:val="24"/>
          <w:szCs w:val="24"/>
        </w:rPr>
      </w:pPr>
      <w:r w:rsidRPr="000820D7">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5410E467" w14:textId="77777777" w:rsidR="0055440C" w:rsidRPr="000820D7" w:rsidRDefault="005B77E7">
      <w:pPr>
        <w:spacing w:after="0" w:line="240" w:lineRule="auto"/>
        <w:ind w:firstLine="709"/>
        <w:jc w:val="both"/>
        <w:rPr>
          <w:sz w:val="24"/>
          <w:szCs w:val="24"/>
        </w:rPr>
      </w:pPr>
      <w:r w:rsidRPr="000820D7">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46E4AE87" w:rsidR="0055440C" w:rsidRPr="000820D7" w:rsidRDefault="005B77E7">
      <w:pPr>
        <w:spacing w:after="0" w:line="240" w:lineRule="auto"/>
        <w:ind w:firstLine="709"/>
        <w:jc w:val="both"/>
        <w:rPr>
          <w:sz w:val="24"/>
          <w:szCs w:val="24"/>
        </w:rPr>
      </w:pPr>
      <w:r w:rsidRPr="000820D7">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Pr="000820D7">
        <w:rPr>
          <w:sz w:val="24"/>
          <w:szCs w:val="24"/>
        </w:rPr>
        <w:br/>
        <w:t>в Администрации.</w:t>
      </w:r>
    </w:p>
    <w:p w14:paraId="3E8AAA79" w14:textId="77777777" w:rsidR="0055440C" w:rsidRPr="000820D7" w:rsidRDefault="005B77E7">
      <w:pPr>
        <w:spacing w:after="0" w:line="240" w:lineRule="auto"/>
        <w:ind w:firstLine="709"/>
        <w:jc w:val="both"/>
        <w:rPr>
          <w:sz w:val="24"/>
          <w:szCs w:val="24"/>
        </w:rPr>
      </w:pPr>
      <w:r w:rsidRPr="000820D7">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0820D7" w:rsidRDefault="0055440C">
      <w:pPr>
        <w:spacing w:after="0" w:line="240" w:lineRule="auto"/>
        <w:ind w:firstLine="709"/>
        <w:rPr>
          <w:sz w:val="24"/>
          <w:szCs w:val="24"/>
        </w:rPr>
      </w:pPr>
    </w:p>
    <w:p w14:paraId="60633D85" w14:textId="77777777" w:rsidR="0055440C" w:rsidRPr="000820D7" w:rsidRDefault="005B77E7">
      <w:pPr>
        <w:widowControl w:val="0"/>
        <w:autoSpaceDE w:val="0"/>
        <w:autoSpaceDN w:val="0"/>
        <w:adjustRightInd w:val="0"/>
        <w:spacing w:after="0" w:line="240" w:lineRule="auto"/>
        <w:jc w:val="center"/>
        <w:rPr>
          <w:b/>
          <w:sz w:val="24"/>
          <w:szCs w:val="24"/>
        </w:rPr>
      </w:pPr>
      <w:r w:rsidRPr="000820D7">
        <w:rPr>
          <w:b/>
          <w:sz w:val="24"/>
          <w:szCs w:val="24"/>
          <w:lang w:val="en-US"/>
        </w:rPr>
        <w:t>IV</w:t>
      </w:r>
      <w:r w:rsidRPr="000820D7">
        <w:rPr>
          <w:b/>
          <w:sz w:val="24"/>
          <w:szCs w:val="24"/>
        </w:rPr>
        <w:t>. Формы контроля за исполнением административного регламента</w:t>
      </w:r>
    </w:p>
    <w:p w14:paraId="5A3BFD25" w14:textId="77777777" w:rsidR="0055440C" w:rsidRPr="000820D7" w:rsidRDefault="0055440C">
      <w:pPr>
        <w:widowControl w:val="0"/>
        <w:autoSpaceDE w:val="0"/>
        <w:autoSpaceDN w:val="0"/>
        <w:adjustRightInd w:val="0"/>
        <w:spacing w:after="0" w:line="240" w:lineRule="auto"/>
        <w:ind w:firstLine="709"/>
        <w:jc w:val="center"/>
        <w:rPr>
          <w:b/>
          <w:sz w:val="24"/>
          <w:szCs w:val="24"/>
        </w:rPr>
      </w:pPr>
    </w:p>
    <w:p w14:paraId="4A6B4883" w14:textId="77777777" w:rsidR="0055440C" w:rsidRPr="000820D7" w:rsidRDefault="005B77E7">
      <w:pPr>
        <w:autoSpaceDE w:val="0"/>
        <w:autoSpaceDN w:val="0"/>
        <w:adjustRightInd w:val="0"/>
        <w:spacing w:after="0" w:line="240" w:lineRule="auto"/>
        <w:jc w:val="center"/>
        <w:outlineLvl w:val="0"/>
        <w:rPr>
          <w:b/>
          <w:sz w:val="24"/>
          <w:szCs w:val="24"/>
        </w:rPr>
      </w:pPr>
      <w:r w:rsidRPr="000820D7">
        <w:rPr>
          <w:b/>
          <w:sz w:val="24"/>
          <w:szCs w:val="24"/>
        </w:rPr>
        <w:t xml:space="preserve">Порядок осуществления текущего </w:t>
      </w:r>
      <w:proofErr w:type="gramStart"/>
      <w:r w:rsidRPr="000820D7">
        <w:rPr>
          <w:b/>
          <w:sz w:val="24"/>
          <w:szCs w:val="24"/>
        </w:rPr>
        <w:t>контроля за</w:t>
      </w:r>
      <w:proofErr w:type="gramEnd"/>
      <w:r w:rsidRPr="000820D7">
        <w:rPr>
          <w:b/>
          <w:sz w:val="24"/>
          <w:szCs w:val="24"/>
        </w:rPr>
        <w:t xml:space="preserve"> соблюдением</w:t>
      </w:r>
    </w:p>
    <w:p w14:paraId="10C99BCA" w14:textId="77777777" w:rsidR="0055440C" w:rsidRPr="000820D7" w:rsidRDefault="005B77E7">
      <w:pPr>
        <w:autoSpaceDE w:val="0"/>
        <w:autoSpaceDN w:val="0"/>
        <w:adjustRightInd w:val="0"/>
        <w:spacing w:after="0" w:line="240" w:lineRule="auto"/>
        <w:jc w:val="center"/>
        <w:rPr>
          <w:b/>
          <w:sz w:val="24"/>
          <w:szCs w:val="24"/>
        </w:rPr>
      </w:pPr>
      <w:r w:rsidRPr="000820D7">
        <w:rPr>
          <w:b/>
          <w:sz w:val="24"/>
          <w:szCs w:val="24"/>
        </w:rPr>
        <w:t>и исполнением ответственными должностными лицами положений</w:t>
      </w:r>
    </w:p>
    <w:p w14:paraId="216A51D4" w14:textId="77777777" w:rsidR="0055440C" w:rsidRPr="000820D7" w:rsidRDefault="005B77E7">
      <w:pPr>
        <w:autoSpaceDE w:val="0"/>
        <w:autoSpaceDN w:val="0"/>
        <w:adjustRightInd w:val="0"/>
        <w:spacing w:after="0" w:line="240" w:lineRule="auto"/>
        <w:jc w:val="center"/>
        <w:rPr>
          <w:b/>
          <w:sz w:val="24"/>
          <w:szCs w:val="24"/>
        </w:rPr>
      </w:pPr>
      <w:r w:rsidRPr="000820D7">
        <w:rPr>
          <w:b/>
          <w:sz w:val="24"/>
          <w:szCs w:val="24"/>
        </w:rPr>
        <w:lastRenderedPageBreak/>
        <w:t>регламента и иных нормативных правовых актов,</w:t>
      </w:r>
    </w:p>
    <w:p w14:paraId="06D1E366" w14:textId="77777777" w:rsidR="0055440C" w:rsidRPr="000820D7" w:rsidRDefault="005B77E7">
      <w:pPr>
        <w:autoSpaceDE w:val="0"/>
        <w:autoSpaceDN w:val="0"/>
        <w:adjustRightInd w:val="0"/>
        <w:spacing w:after="0" w:line="240" w:lineRule="auto"/>
        <w:jc w:val="center"/>
        <w:rPr>
          <w:b/>
          <w:sz w:val="24"/>
          <w:szCs w:val="24"/>
        </w:rPr>
      </w:pPr>
      <w:proofErr w:type="gramStart"/>
      <w:r w:rsidRPr="000820D7">
        <w:rPr>
          <w:b/>
          <w:sz w:val="24"/>
          <w:szCs w:val="24"/>
        </w:rPr>
        <w:t>устанавливающих</w:t>
      </w:r>
      <w:proofErr w:type="gramEnd"/>
      <w:r w:rsidRPr="000820D7">
        <w:rPr>
          <w:b/>
          <w:sz w:val="24"/>
          <w:szCs w:val="24"/>
        </w:rPr>
        <w:t xml:space="preserve"> требования к предоставлению муниципальной</w:t>
      </w:r>
    </w:p>
    <w:p w14:paraId="3D0D6811" w14:textId="77777777" w:rsidR="0055440C" w:rsidRPr="000820D7" w:rsidRDefault="005B77E7">
      <w:pPr>
        <w:autoSpaceDE w:val="0"/>
        <w:autoSpaceDN w:val="0"/>
        <w:adjustRightInd w:val="0"/>
        <w:spacing w:after="0" w:line="240" w:lineRule="auto"/>
        <w:jc w:val="center"/>
        <w:rPr>
          <w:b/>
          <w:sz w:val="24"/>
          <w:szCs w:val="24"/>
        </w:rPr>
      </w:pPr>
      <w:r w:rsidRPr="000820D7">
        <w:rPr>
          <w:b/>
          <w:sz w:val="24"/>
          <w:szCs w:val="24"/>
        </w:rPr>
        <w:t>услуги, а также принятием ими решений</w:t>
      </w:r>
    </w:p>
    <w:p w14:paraId="465E2DDD" w14:textId="2A2DB705" w:rsidR="0055440C" w:rsidRPr="000820D7"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0820D7">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Pr="000820D7">
        <w:rPr>
          <w:sz w:val="24"/>
          <w:szCs w:val="24"/>
        </w:rPr>
        <w:t xml:space="preserve"> ,</w:t>
      </w:r>
      <w:proofErr w:type="gramEnd"/>
      <w:r w:rsidRPr="000820D7">
        <w:rPr>
          <w:sz w:val="24"/>
          <w:szCs w:val="24"/>
        </w:rPr>
        <w:t xml:space="preserve"> уполномоченными на осуществление контроля </w:t>
      </w:r>
      <w:r w:rsidRPr="000820D7">
        <w:rPr>
          <w:sz w:val="24"/>
          <w:szCs w:val="24"/>
        </w:rPr>
        <w:br/>
        <w:t>за предоставлением муниципальной услуги.</w:t>
      </w:r>
    </w:p>
    <w:p w14:paraId="26126163" w14:textId="36D3006D" w:rsidR="0055440C" w:rsidRPr="000820D7" w:rsidRDefault="005B77E7">
      <w:pPr>
        <w:autoSpaceDE w:val="0"/>
        <w:autoSpaceDN w:val="0"/>
        <w:adjustRightInd w:val="0"/>
        <w:spacing w:after="0" w:line="240" w:lineRule="auto"/>
        <w:ind w:firstLine="540"/>
        <w:jc w:val="both"/>
        <w:rPr>
          <w:sz w:val="24"/>
          <w:szCs w:val="24"/>
        </w:rPr>
      </w:pPr>
      <w:r w:rsidRPr="000820D7">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Pr="000820D7">
        <w:rPr>
          <w:sz w:val="24"/>
          <w:szCs w:val="24"/>
        </w:rPr>
        <w:br/>
        <w:t>и должностных лиц Администрации</w:t>
      </w:r>
      <w:proofErr w:type="gramStart"/>
      <w:r w:rsidRPr="000820D7">
        <w:rPr>
          <w:sz w:val="24"/>
          <w:szCs w:val="24"/>
        </w:rPr>
        <w:t xml:space="preserve"> .</w:t>
      </w:r>
      <w:proofErr w:type="gramEnd"/>
    </w:p>
    <w:p w14:paraId="2A2ECE3C" w14:textId="77777777" w:rsidR="0055440C" w:rsidRPr="000820D7" w:rsidRDefault="005B77E7">
      <w:pPr>
        <w:autoSpaceDE w:val="0"/>
        <w:autoSpaceDN w:val="0"/>
        <w:adjustRightInd w:val="0"/>
        <w:spacing w:after="0" w:line="240" w:lineRule="auto"/>
        <w:ind w:firstLine="540"/>
        <w:jc w:val="both"/>
        <w:rPr>
          <w:sz w:val="24"/>
          <w:szCs w:val="24"/>
        </w:rPr>
      </w:pPr>
      <w:r w:rsidRPr="000820D7">
        <w:rPr>
          <w:sz w:val="24"/>
          <w:szCs w:val="24"/>
        </w:rPr>
        <w:t>Текущий контроль осуществляется путем проведения проверок:</w:t>
      </w:r>
    </w:p>
    <w:p w14:paraId="60AAA145" w14:textId="77777777" w:rsidR="0055440C" w:rsidRPr="000820D7"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0820D7">
        <w:rPr>
          <w:sz w:val="24"/>
          <w:szCs w:val="24"/>
        </w:rPr>
        <w:t>решений о предоставлении (об отказе в предоставлении) муниципальной услуги;</w:t>
      </w:r>
    </w:p>
    <w:p w14:paraId="0CF9CD3B" w14:textId="77777777" w:rsidR="0055440C" w:rsidRPr="000820D7"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0820D7">
        <w:rPr>
          <w:sz w:val="24"/>
          <w:szCs w:val="24"/>
        </w:rPr>
        <w:t>выявления и устранения нарушений прав граждан;</w:t>
      </w:r>
    </w:p>
    <w:p w14:paraId="6642F8E5" w14:textId="77777777" w:rsidR="0055440C" w:rsidRPr="000820D7"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0820D7">
        <w:rPr>
          <w:sz w:val="24"/>
          <w:szCs w:val="24"/>
        </w:rPr>
        <w:t xml:space="preserve">рассмотрения, принятия решений и подготовки ответов </w:t>
      </w:r>
      <w:r w:rsidRPr="000820D7">
        <w:rPr>
          <w:sz w:val="24"/>
          <w:szCs w:val="24"/>
        </w:rPr>
        <w:br/>
        <w:t>на обращения граждан, содержащие жалобы на решения, действия (бездействие) должностных лиц.</w:t>
      </w:r>
    </w:p>
    <w:p w14:paraId="32534654" w14:textId="77777777" w:rsidR="0055440C" w:rsidRPr="000820D7" w:rsidRDefault="0055440C">
      <w:pPr>
        <w:autoSpaceDE w:val="0"/>
        <w:autoSpaceDN w:val="0"/>
        <w:adjustRightInd w:val="0"/>
        <w:spacing w:after="0" w:line="240" w:lineRule="auto"/>
        <w:ind w:firstLine="540"/>
        <w:jc w:val="both"/>
        <w:rPr>
          <w:sz w:val="24"/>
          <w:szCs w:val="24"/>
        </w:rPr>
      </w:pPr>
    </w:p>
    <w:p w14:paraId="3FBDD5E3" w14:textId="77777777" w:rsidR="0055440C" w:rsidRPr="000820D7" w:rsidRDefault="005B77E7">
      <w:pPr>
        <w:autoSpaceDE w:val="0"/>
        <w:autoSpaceDN w:val="0"/>
        <w:adjustRightInd w:val="0"/>
        <w:spacing w:after="0" w:line="240" w:lineRule="auto"/>
        <w:jc w:val="center"/>
        <w:outlineLvl w:val="0"/>
        <w:rPr>
          <w:b/>
          <w:sz w:val="24"/>
          <w:szCs w:val="24"/>
        </w:rPr>
      </w:pPr>
      <w:r w:rsidRPr="000820D7">
        <w:rPr>
          <w:b/>
          <w:sz w:val="24"/>
          <w:szCs w:val="24"/>
        </w:rPr>
        <w:t xml:space="preserve">Порядок и периодичность осуществления </w:t>
      </w:r>
      <w:proofErr w:type="gramStart"/>
      <w:r w:rsidRPr="000820D7">
        <w:rPr>
          <w:b/>
          <w:sz w:val="24"/>
          <w:szCs w:val="24"/>
        </w:rPr>
        <w:t>плановых</w:t>
      </w:r>
      <w:proofErr w:type="gramEnd"/>
      <w:r w:rsidRPr="000820D7">
        <w:rPr>
          <w:b/>
          <w:sz w:val="24"/>
          <w:szCs w:val="24"/>
        </w:rPr>
        <w:t xml:space="preserve"> и внеплановых</w:t>
      </w:r>
    </w:p>
    <w:p w14:paraId="70C34957" w14:textId="77777777" w:rsidR="0055440C" w:rsidRPr="000820D7" w:rsidRDefault="005B77E7">
      <w:pPr>
        <w:autoSpaceDE w:val="0"/>
        <w:autoSpaceDN w:val="0"/>
        <w:adjustRightInd w:val="0"/>
        <w:spacing w:after="0" w:line="240" w:lineRule="auto"/>
        <w:jc w:val="center"/>
        <w:rPr>
          <w:b/>
          <w:sz w:val="24"/>
          <w:szCs w:val="24"/>
        </w:rPr>
      </w:pPr>
      <w:r w:rsidRPr="000820D7">
        <w:rPr>
          <w:b/>
          <w:sz w:val="24"/>
          <w:szCs w:val="24"/>
        </w:rPr>
        <w:t>проверок полноты и качества предоставления муниципальной</w:t>
      </w:r>
    </w:p>
    <w:p w14:paraId="0EE193AE" w14:textId="77777777" w:rsidR="0055440C" w:rsidRPr="000820D7" w:rsidRDefault="005B77E7">
      <w:pPr>
        <w:autoSpaceDE w:val="0"/>
        <w:autoSpaceDN w:val="0"/>
        <w:adjustRightInd w:val="0"/>
        <w:spacing w:after="0" w:line="240" w:lineRule="auto"/>
        <w:jc w:val="center"/>
        <w:rPr>
          <w:b/>
          <w:sz w:val="24"/>
          <w:szCs w:val="24"/>
        </w:rPr>
      </w:pPr>
      <w:r w:rsidRPr="000820D7">
        <w:rPr>
          <w:b/>
          <w:sz w:val="24"/>
          <w:szCs w:val="24"/>
        </w:rPr>
        <w:t xml:space="preserve">услуги, в том числе порядок и формы </w:t>
      </w:r>
      <w:proofErr w:type="gramStart"/>
      <w:r w:rsidRPr="000820D7">
        <w:rPr>
          <w:b/>
          <w:sz w:val="24"/>
          <w:szCs w:val="24"/>
        </w:rPr>
        <w:t>контроля за</w:t>
      </w:r>
      <w:proofErr w:type="gramEnd"/>
      <w:r w:rsidRPr="000820D7">
        <w:rPr>
          <w:b/>
          <w:sz w:val="24"/>
          <w:szCs w:val="24"/>
        </w:rPr>
        <w:t xml:space="preserve"> полнотой</w:t>
      </w:r>
    </w:p>
    <w:p w14:paraId="7EEB4476" w14:textId="77777777" w:rsidR="0055440C" w:rsidRPr="000820D7" w:rsidRDefault="005B77E7">
      <w:pPr>
        <w:autoSpaceDE w:val="0"/>
        <w:autoSpaceDN w:val="0"/>
        <w:adjustRightInd w:val="0"/>
        <w:spacing w:after="0" w:line="240" w:lineRule="auto"/>
        <w:jc w:val="center"/>
        <w:rPr>
          <w:b/>
          <w:sz w:val="24"/>
          <w:szCs w:val="24"/>
        </w:rPr>
      </w:pPr>
      <w:r w:rsidRPr="000820D7">
        <w:rPr>
          <w:b/>
          <w:sz w:val="24"/>
          <w:szCs w:val="24"/>
        </w:rPr>
        <w:t>и качеством предоставления муниципальной услуги</w:t>
      </w:r>
    </w:p>
    <w:p w14:paraId="22AE634C" w14:textId="77777777" w:rsidR="0055440C" w:rsidRPr="000820D7" w:rsidRDefault="005B77E7" w:rsidP="005B77E7">
      <w:pPr>
        <w:pStyle w:val="af9"/>
        <w:numPr>
          <w:ilvl w:val="1"/>
          <w:numId w:val="35"/>
        </w:numPr>
        <w:autoSpaceDE w:val="0"/>
        <w:autoSpaceDN w:val="0"/>
        <w:adjustRightInd w:val="0"/>
        <w:spacing w:after="0" w:line="240" w:lineRule="auto"/>
        <w:ind w:left="0" w:firstLine="709"/>
        <w:jc w:val="both"/>
        <w:rPr>
          <w:sz w:val="24"/>
          <w:szCs w:val="24"/>
        </w:rPr>
      </w:pPr>
      <w:proofErr w:type="gramStart"/>
      <w:r w:rsidRPr="000820D7">
        <w:rPr>
          <w:sz w:val="24"/>
          <w:szCs w:val="24"/>
        </w:rPr>
        <w:t>Контроль за</w:t>
      </w:r>
      <w:proofErr w:type="gramEnd"/>
      <w:r w:rsidRPr="000820D7">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17241AFA" w14:textId="690D7374" w:rsidR="0055440C" w:rsidRPr="000820D7"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0820D7">
        <w:rPr>
          <w:sz w:val="24"/>
          <w:szCs w:val="24"/>
        </w:rPr>
        <w:t>Плановые проверки осуществляются на основании годовых планов работы Администрации</w:t>
      </w:r>
      <w:proofErr w:type="gramStart"/>
      <w:r w:rsidRPr="000820D7">
        <w:rPr>
          <w:sz w:val="24"/>
          <w:szCs w:val="24"/>
        </w:rPr>
        <w:t xml:space="preserve"> ,</w:t>
      </w:r>
      <w:proofErr w:type="gramEnd"/>
      <w:r w:rsidRPr="000820D7">
        <w:rPr>
          <w:sz w:val="24"/>
          <w:szCs w:val="24"/>
        </w:rPr>
        <w:t xml:space="preserve"> структурных подразделений Администрации  предоставляющих </w:t>
      </w:r>
      <w:r w:rsidR="00354369" w:rsidRPr="000820D7">
        <w:rPr>
          <w:sz w:val="24"/>
          <w:szCs w:val="24"/>
        </w:rPr>
        <w:t>и (или) участвующих в предоставлении муниципальной услуги, утверждаемых руководителем Администрации . При плановой проверке полноты и качества предоставления муниципальной услуги контролю подлежат:</w:t>
      </w:r>
    </w:p>
    <w:p w14:paraId="5F2B9D6B" w14:textId="77777777" w:rsidR="0055440C" w:rsidRPr="000820D7"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0820D7">
        <w:rPr>
          <w:sz w:val="24"/>
          <w:szCs w:val="24"/>
        </w:rPr>
        <w:t>соблюдение сроков предоставления муниципальной услуги;</w:t>
      </w:r>
    </w:p>
    <w:p w14:paraId="2742FF58" w14:textId="77777777" w:rsidR="0055440C" w:rsidRPr="000820D7"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0820D7">
        <w:rPr>
          <w:sz w:val="24"/>
          <w:szCs w:val="24"/>
        </w:rPr>
        <w:t>соблюдение положений настоящего Административного регламента;</w:t>
      </w:r>
    </w:p>
    <w:p w14:paraId="504A94E8" w14:textId="77777777" w:rsidR="0055440C" w:rsidRPr="000820D7"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0820D7">
        <w:rPr>
          <w:sz w:val="24"/>
          <w:szCs w:val="24"/>
        </w:rPr>
        <w:t xml:space="preserve">правильность и обоснованность принятого решения об отказе </w:t>
      </w:r>
      <w:r w:rsidRPr="000820D7">
        <w:rPr>
          <w:sz w:val="24"/>
          <w:szCs w:val="24"/>
        </w:rPr>
        <w:br/>
        <w:t>в предоставлении муниципальной услуги.</w:t>
      </w:r>
    </w:p>
    <w:p w14:paraId="583F5C20" w14:textId="77777777" w:rsidR="0055440C" w:rsidRPr="000820D7" w:rsidRDefault="005B77E7">
      <w:pPr>
        <w:autoSpaceDE w:val="0"/>
        <w:autoSpaceDN w:val="0"/>
        <w:adjustRightInd w:val="0"/>
        <w:spacing w:after="0" w:line="240" w:lineRule="auto"/>
        <w:ind w:firstLine="540"/>
        <w:jc w:val="both"/>
        <w:rPr>
          <w:sz w:val="24"/>
          <w:szCs w:val="24"/>
        </w:rPr>
      </w:pPr>
      <w:r w:rsidRPr="000820D7">
        <w:rPr>
          <w:sz w:val="24"/>
          <w:szCs w:val="24"/>
        </w:rPr>
        <w:t>Основанием для проведения внеплановых проверок являются:</w:t>
      </w:r>
    </w:p>
    <w:p w14:paraId="11BE1B48" w14:textId="77777777" w:rsidR="0055440C" w:rsidRPr="000820D7"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0820D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0820D7"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0820D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FC64DFC" w14:textId="7B549E39" w:rsidR="0055440C" w:rsidRPr="000820D7"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4"/>
          <w:szCs w:val="24"/>
        </w:rPr>
      </w:pPr>
      <w:r w:rsidRPr="000820D7">
        <w:rPr>
          <w:sz w:val="24"/>
          <w:szCs w:val="24"/>
        </w:rPr>
        <w:t>Для проведения проверки создается комиссия, в состав которой включаются должностные лица и специалисты Администрации</w:t>
      </w:r>
      <w:proofErr w:type="gramStart"/>
      <w:r w:rsidRPr="000820D7">
        <w:rPr>
          <w:sz w:val="24"/>
          <w:szCs w:val="24"/>
        </w:rPr>
        <w:t xml:space="preserve"> .</w:t>
      </w:r>
      <w:proofErr w:type="gramEnd"/>
    </w:p>
    <w:p w14:paraId="55AA957C" w14:textId="7846E3CB" w:rsidR="0055440C" w:rsidRPr="000820D7" w:rsidRDefault="005B77E7">
      <w:pPr>
        <w:autoSpaceDE w:val="0"/>
        <w:autoSpaceDN w:val="0"/>
        <w:adjustRightInd w:val="0"/>
        <w:spacing w:after="0" w:line="240" w:lineRule="auto"/>
        <w:ind w:firstLine="540"/>
        <w:jc w:val="both"/>
        <w:rPr>
          <w:sz w:val="24"/>
          <w:szCs w:val="24"/>
        </w:rPr>
      </w:pPr>
      <w:r w:rsidRPr="000820D7">
        <w:rPr>
          <w:sz w:val="24"/>
          <w:szCs w:val="24"/>
        </w:rPr>
        <w:t>Проверка осуществляется на основании приказа Администрации</w:t>
      </w:r>
      <w:proofErr w:type="gramStart"/>
      <w:r w:rsidRPr="000820D7">
        <w:rPr>
          <w:sz w:val="24"/>
          <w:szCs w:val="24"/>
        </w:rPr>
        <w:t xml:space="preserve"> .</w:t>
      </w:r>
      <w:proofErr w:type="gramEnd"/>
    </w:p>
    <w:p w14:paraId="0C35A731" w14:textId="0E185607" w:rsidR="0055440C" w:rsidRPr="000820D7"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0820D7">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proofErr w:type="gramStart"/>
      <w:r w:rsidRPr="000820D7">
        <w:rPr>
          <w:sz w:val="24"/>
          <w:szCs w:val="24"/>
        </w:rPr>
        <w:t xml:space="preserve"> ,</w:t>
      </w:r>
      <w:proofErr w:type="gramEnd"/>
      <w:r w:rsidRPr="000820D7">
        <w:rPr>
          <w:sz w:val="24"/>
          <w:szCs w:val="24"/>
        </w:rPr>
        <w:t xml:space="preserve"> структурных подразделений Администрации , проводившими проверку. Проверяемые лица под роспись знакомятся со справкой.</w:t>
      </w:r>
    </w:p>
    <w:p w14:paraId="015BC0EC" w14:textId="77777777" w:rsidR="0055440C" w:rsidRPr="000820D7" w:rsidRDefault="0055440C">
      <w:pPr>
        <w:autoSpaceDE w:val="0"/>
        <w:autoSpaceDN w:val="0"/>
        <w:adjustRightInd w:val="0"/>
        <w:spacing w:after="0" w:line="240" w:lineRule="auto"/>
        <w:ind w:firstLine="540"/>
        <w:jc w:val="both"/>
        <w:rPr>
          <w:sz w:val="24"/>
          <w:szCs w:val="24"/>
        </w:rPr>
      </w:pPr>
    </w:p>
    <w:p w14:paraId="3804C11A" w14:textId="77777777" w:rsidR="0055440C" w:rsidRPr="000820D7" w:rsidRDefault="005B77E7">
      <w:pPr>
        <w:autoSpaceDE w:val="0"/>
        <w:autoSpaceDN w:val="0"/>
        <w:adjustRightInd w:val="0"/>
        <w:spacing w:after="0" w:line="240" w:lineRule="auto"/>
        <w:jc w:val="center"/>
        <w:outlineLvl w:val="0"/>
        <w:rPr>
          <w:b/>
          <w:sz w:val="24"/>
          <w:szCs w:val="24"/>
        </w:rPr>
      </w:pPr>
      <w:r w:rsidRPr="000820D7">
        <w:rPr>
          <w:b/>
          <w:sz w:val="24"/>
          <w:szCs w:val="24"/>
        </w:rPr>
        <w:t>Ответственность должностных лиц за решения и действия</w:t>
      </w:r>
    </w:p>
    <w:p w14:paraId="2970D219" w14:textId="77777777" w:rsidR="0055440C" w:rsidRPr="000820D7" w:rsidRDefault="005B77E7">
      <w:pPr>
        <w:autoSpaceDE w:val="0"/>
        <w:autoSpaceDN w:val="0"/>
        <w:adjustRightInd w:val="0"/>
        <w:spacing w:after="0" w:line="240" w:lineRule="auto"/>
        <w:jc w:val="center"/>
        <w:rPr>
          <w:b/>
          <w:sz w:val="24"/>
          <w:szCs w:val="24"/>
        </w:rPr>
      </w:pPr>
      <w:r w:rsidRPr="000820D7">
        <w:rPr>
          <w:b/>
          <w:sz w:val="24"/>
          <w:szCs w:val="24"/>
        </w:rPr>
        <w:t xml:space="preserve">(бездействие), </w:t>
      </w:r>
      <w:proofErr w:type="gramStart"/>
      <w:r w:rsidRPr="000820D7">
        <w:rPr>
          <w:b/>
          <w:sz w:val="24"/>
          <w:szCs w:val="24"/>
        </w:rPr>
        <w:t>принимаемые</w:t>
      </w:r>
      <w:proofErr w:type="gramEnd"/>
      <w:r w:rsidRPr="000820D7">
        <w:rPr>
          <w:b/>
          <w:sz w:val="24"/>
          <w:szCs w:val="24"/>
        </w:rPr>
        <w:t xml:space="preserve"> (осуществляемые) ими в ходе</w:t>
      </w:r>
    </w:p>
    <w:p w14:paraId="6838CB3E" w14:textId="77777777" w:rsidR="0055440C" w:rsidRPr="000820D7" w:rsidRDefault="005B77E7">
      <w:pPr>
        <w:autoSpaceDE w:val="0"/>
        <w:autoSpaceDN w:val="0"/>
        <w:adjustRightInd w:val="0"/>
        <w:spacing w:after="0" w:line="240" w:lineRule="auto"/>
        <w:jc w:val="center"/>
        <w:rPr>
          <w:b/>
          <w:sz w:val="24"/>
          <w:szCs w:val="24"/>
        </w:rPr>
      </w:pPr>
      <w:r w:rsidRPr="000820D7">
        <w:rPr>
          <w:b/>
          <w:sz w:val="24"/>
          <w:szCs w:val="24"/>
        </w:rPr>
        <w:t>предоставления муниципальной услуги</w:t>
      </w:r>
    </w:p>
    <w:p w14:paraId="65D9F245" w14:textId="77777777" w:rsidR="0055440C" w:rsidRPr="000820D7"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0820D7">
        <w:rPr>
          <w:sz w:val="24"/>
          <w:szCs w:val="24"/>
        </w:rPr>
        <w:lastRenderedPageBreak/>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Pr="000820D7" w:rsidRDefault="005B77E7">
      <w:pPr>
        <w:autoSpaceDE w:val="0"/>
        <w:autoSpaceDN w:val="0"/>
        <w:adjustRightInd w:val="0"/>
        <w:spacing w:after="0" w:line="240" w:lineRule="auto"/>
        <w:ind w:firstLine="540"/>
        <w:jc w:val="both"/>
        <w:rPr>
          <w:sz w:val="24"/>
          <w:szCs w:val="24"/>
        </w:rPr>
      </w:pPr>
      <w:r w:rsidRPr="000820D7">
        <w:rPr>
          <w:sz w:val="24"/>
          <w:szCs w:val="24"/>
        </w:rPr>
        <w:t xml:space="preserve">Персональная ответственность должностных лиц за правильность </w:t>
      </w:r>
      <w:r w:rsidRPr="000820D7">
        <w:rPr>
          <w:sz w:val="24"/>
          <w:szCs w:val="24"/>
        </w:rPr>
        <w:br/>
        <w:t xml:space="preserve">и своевременность принятия решения о предоставлении и (или) (об отказе </w:t>
      </w:r>
      <w:r w:rsidRPr="000820D7">
        <w:rPr>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0820D7" w:rsidRDefault="0055440C">
      <w:pPr>
        <w:autoSpaceDE w:val="0"/>
        <w:autoSpaceDN w:val="0"/>
        <w:adjustRightInd w:val="0"/>
        <w:spacing w:after="0" w:line="240" w:lineRule="auto"/>
        <w:jc w:val="center"/>
        <w:outlineLvl w:val="0"/>
        <w:rPr>
          <w:b/>
          <w:sz w:val="24"/>
          <w:szCs w:val="24"/>
        </w:rPr>
      </w:pPr>
    </w:p>
    <w:p w14:paraId="5F08ACC4" w14:textId="77777777" w:rsidR="0055440C" w:rsidRPr="000820D7" w:rsidRDefault="005B77E7">
      <w:pPr>
        <w:autoSpaceDE w:val="0"/>
        <w:autoSpaceDN w:val="0"/>
        <w:adjustRightInd w:val="0"/>
        <w:spacing w:after="0" w:line="240" w:lineRule="auto"/>
        <w:jc w:val="center"/>
        <w:outlineLvl w:val="0"/>
        <w:rPr>
          <w:b/>
          <w:sz w:val="24"/>
          <w:szCs w:val="24"/>
        </w:rPr>
      </w:pPr>
      <w:r w:rsidRPr="000820D7">
        <w:rPr>
          <w:b/>
          <w:sz w:val="24"/>
          <w:szCs w:val="24"/>
        </w:rPr>
        <w:t xml:space="preserve">Требования к порядку и формам </w:t>
      </w:r>
      <w:proofErr w:type="gramStart"/>
      <w:r w:rsidRPr="000820D7">
        <w:rPr>
          <w:b/>
          <w:sz w:val="24"/>
          <w:szCs w:val="24"/>
        </w:rPr>
        <w:t>контроля за</w:t>
      </w:r>
      <w:proofErr w:type="gramEnd"/>
      <w:r w:rsidRPr="000820D7">
        <w:rPr>
          <w:b/>
          <w:sz w:val="24"/>
          <w:szCs w:val="24"/>
        </w:rPr>
        <w:t xml:space="preserve"> предоставлением</w:t>
      </w:r>
    </w:p>
    <w:p w14:paraId="6AD8C30D" w14:textId="77777777" w:rsidR="0055440C" w:rsidRPr="000820D7" w:rsidRDefault="005B77E7">
      <w:pPr>
        <w:autoSpaceDE w:val="0"/>
        <w:autoSpaceDN w:val="0"/>
        <w:adjustRightInd w:val="0"/>
        <w:spacing w:after="0" w:line="240" w:lineRule="auto"/>
        <w:jc w:val="center"/>
        <w:rPr>
          <w:b/>
          <w:sz w:val="24"/>
          <w:szCs w:val="24"/>
        </w:rPr>
      </w:pPr>
      <w:r w:rsidRPr="000820D7">
        <w:rPr>
          <w:b/>
          <w:sz w:val="24"/>
          <w:szCs w:val="24"/>
        </w:rPr>
        <w:t>муниципальной услуги, в том числе со стороны граждан,</w:t>
      </w:r>
    </w:p>
    <w:p w14:paraId="18BFC07D" w14:textId="77777777" w:rsidR="0055440C" w:rsidRPr="000820D7" w:rsidRDefault="005B77E7">
      <w:pPr>
        <w:autoSpaceDE w:val="0"/>
        <w:autoSpaceDN w:val="0"/>
        <w:adjustRightInd w:val="0"/>
        <w:spacing w:after="0" w:line="240" w:lineRule="auto"/>
        <w:jc w:val="center"/>
        <w:rPr>
          <w:b/>
          <w:sz w:val="24"/>
          <w:szCs w:val="24"/>
        </w:rPr>
      </w:pPr>
      <w:r w:rsidRPr="000820D7">
        <w:rPr>
          <w:b/>
          <w:sz w:val="24"/>
          <w:szCs w:val="24"/>
        </w:rPr>
        <w:t>их объединений и организаций</w:t>
      </w:r>
    </w:p>
    <w:p w14:paraId="0F482B25" w14:textId="77777777" w:rsidR="0055440C" w:rsidRPr="000820D7"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0820D7">
        <w:rPr>
          <w:sz w:val="24"/>
          <w:szCs w:val="24"/>
        </w:rPr>
        <w:t xml:space="preserve">Граждане, их объединения и организации имеют право осуществлять </w:t>
      </w:r>
      <w:proofErr w:type="gramStart"/>
      <w:r w:rsidRPr="000820D7">
        <w:rPr>
          <w:sz w:val="24"/>
          <w:szCs w:val="24"/>
        </w:rPr>
        <w:t>контроль за</w:t>
      </w:r>
      <w:proofErr w:type="gramEnd"/>
      <w:r w:rsidRPr="000820D7">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Pr="000820D7" w:rsidRDefault="005B77E7">
      <w:pPr>
        <w:autoSpaceDE w:val="0"/>
        <w:autoSpaceDN w:val="0"/>
        <w:adjustRightInd w:val="0"/>
        <w:spacing w:after="0" w:line="240" w:lineRule="auto"/>
        <w:ind w:firstLine="540"/>
        <w:jc w:val="both"/>
        <w:rPr>
          <w:sz w:val="24"/>
          <w:szCs w:val="24"/>
        </w:rPr>
      </w:pPr>
      <w:r w:rsidRPr="000820D7">
        <w:rPr>
          <w:sz w:val="24"/>
          <w:szCs w:val="24"/>
        </w:rPr>
        <w:t>Граждане, их объединения и организации также имеют право:</w:t>
      </w:r>
    </w:p>
    <w:p w14:paraId="00BB4593" w14:textId="77777777" w:rsidR="0055440C" w:rsidRPr="000820D7"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0820D7">
        <w:rPr>
          <w:sz w:val="24"/>
          <w:szCs w:val="24"/>
        </w:rPr>
        <w:t>направлять замечания и предложения по улучшению доступности и качества предоставления муниципальной услуги;</w:t>
      </w:r>
    </w:p>
    <w:p w14:paraId="2B68D3E6" w14:textId="77777777" w:rsidR="0055440C" w:rsidRPr="000820D7"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0820D7">
        <w:rPr>
          <w:sz w:val="24"/>
          <w:szCs w:val="24"/>
        </w:rPr>
        <w:t>вносить предложения о мерах по устранению нарушений настоящего Административного регламента.</w:t>
      </w:r>
    </w:p>
    <w:p w14:paraId="6F95DA92" w14:textId="2D1FEC3D" w:rsidR="0055440C" w:rsidRPr="000820D7"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0820D7">
        <w:rPr>
          <w:sz w:val="24"/>
          <w:szCs w:val="24"/>
        </w:rPr>
        <w:t>Должностные лица Администрации</w:t>
      </w:r>
      <w:proofErr w:type="gramStart"/>
      <w:r w:rsidRPr="000820D7">
        <w:rPr>
          <w:sz w:val="24"/>
          <w:szCs w:val="24"/>
        </w:rPr>
        <w:t xml:space="preserve"> ,</w:t>
      </w:r>
      <w:proofErr w:type="gramEnd"/>
      <w:r w:rsidRPr="000820D7">
        <w:rPr>
          <w:sz w:val="24"/>
          <w:szCs w:val="24"/>
        </w:rPr>
        <w:t xml:space="preserve">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Pr="000820D7" w:rsidRDefault="005B77E7">
      <w:pPr>
        <w:autoSpaceDE w:val="0"/>
        <w:autoSpaceDN w:val="0"/>
        <w:adjustRightInd w:val="0"/>
        <w:spacing w:after="0" w:line="240" w:lineRule="auto"/>
        <w:ind w:firstLine="540"/>
        <w:jc w:val="both"/>
        <w:rPr>
          <w:sz w:val="24"/>
          <w:szCs w:val="24"/>
        </w:rPr>
      </w:pPr>
      <w:r w:rsidRPr="000820D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Pr="000820D7" w:rsidRDefault="0055440C">
      <w:pPr>
        <w:autoSpaceDE w:val="0"/>
        <w:autoSpaceDN w:val="0"/>
        <w:adjustRightInd w:val="0"/>
        <w:spacing w:after="0" w:line="240" w:lineRule="auto"/>
        <w:ind w:firstLine="540"/>
        <w:jc w:val="both"/>
        <w:rPr>
          <w:sz w:val="24"/>
          <w:szCs w:val="24"/>
        </w:rPr>
      </w:pPr>
    </w:p>
    <w:p w14:paraId="23FE3B07" w14:textId="77777777" w:rsidR="0055440C" w:rsidRPr="000820D7"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0820D7">
        <w:rPr>
          <w:b/>
          <w:sz w:val="24"/>
          <w:szCs w:val="24"/>
          <w:lang w:val="en-US"/>
        </w:rPr>
        <w:t>V</w:t>
      </w:r>
      <w:r w:rsidRPr="000820D7">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0820D7">
        <w:rPr>
          <w:b/>
          <w:sz w:val="24"/>
          <w:szCs w:val="24"/>
        </w:rPr>
        <w:br/>
        <w:t>а также их должностных лиц, муниципальных служащих</w:t>
      </w:r>
    </w:p>
    <w:p w14:paraId="6B2B335D" w14:textId="77777777" w:rsidR="0055440C" w:rsidRPr="000820D7"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14:paraId="735E5CFC" w14:textId="77777777" w:rsidR="0055440C" w:rsidRPr="000820D7"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0820D7">
        <w:rPr>
          <w:b/>
          <w:sz w:val="24"/>
          <w:szCs w:val="24"/>
        </w:rPr>
        <w:t>Информация для заявителя о его праве подать жалобу</w:t>
      </w:r>
    </w:p>
    <w:p w14:paraId="06222676" w14:textId="46FC5B57" w:rsidR="0055440C" w:rsidRPr="000820D7"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0820D7">
        <w:rPr>
          <w:sz w:val="24"/>
          <w:szCs w:val="24"/>
        </w:rPr>
        <w:t>Заявитель имеет право на обжалование решения и (или) действий (бездействия) Администрации</w:t>
      </w:r>
      <w:proofErr w:type="gramStart"/>
      <w:r w:rsidRPr="000820D7">
        <w:rPr>
          <w:sz w:val="24"/>
          <w:szCs w:val="24"/>
        </w:rPr>
        <w:t xml:space="preserve"> ,</w:t>
      </w:r>
      <w:proofErr w:type="gramEnd"/>
      <w:r w:rsidRPr="000820D7">
        <w:rPr>
          <w:sz w:val="24"/>
          <w:szCs w:val="24"/>
        </w:rPr>
        <w:t xml:space="preserve"> должностных лиц Администрации ,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0820D7">
        <w:rPr>
          <w:bCs/>
          <w:sz w:val="24"/>
          <w:szCs w:val="24"/>
        </w:rPr>
        <w:t xml:space="preserve"> </w:t>
      </w:r>
      <w:r w:rsidRPr="000820D7">
        <w:rPr>
          <w:sz w:val="24"/>
          <w:szCs w:val="24"/>
        </w:rPr>
        <w:t>в досудебном (внесудебном) порядке (далее – жалоба).</w:t>
      </w:r>
    </w:p>
    <w:p w14:paraId="672A3A88" w14:textId="77777777" w:rsidR="0055440C" w:rsidRPr="000820D7"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5A14600D" w14:textId="77777777" w:rsidR="0055440C" w:rsidRPr="000820D7" w:rsidRDefault="005B77E7">
      <w:pPr>
        <w:autoSpaceDE w:val="0"/>
        <w:autoSpaceDN w:val="0"/>
        <w:adjustRightInd w:val="0"/>
        <w:spacing w:after="0" w:line="240" w:lineRule="auto"/>
        <w:jc w:val="center"/>
        <w:rPr>
          <w:b/>
          <w:bCs/>
          <w:sz w:val="24"/>
          <w:szCs w:val="24"/>
        </w:rPr>
      </w:pPr>
      <w:r w:rsidRPr="000820D7">
        <w:rPr>
          <w:b/>
          <w:bCs/>
          <w:sz w:val="24"/>
          <w:szCs w:val="24"/>
        </w:rPr>
        <w:t xml:space="preserve">Органы местного самоуправления, организации и уполномоченные </w:t>
      </w:r>
      <w:r w:rsidRPr="000820D7">
        <w:rPr>
          <w:b/>
          <w:bCs/>
          <w:sz w:val="24"/>
          <w:szCs w:val="24"/>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Pr="000820D7" w:rsidRDefault="005B77E7" w:rsidP="005B77E7">
      <w:pPr>
        <w:pStyle w:val="af9"/>
        <w:numPr>
          <w:ilvl w:val="1"/>
          <w:numId w:val="40"/>
        </w:numPr>
        <w:autoSpaceDE w:val="0"/>
        <w:autoSpaceDN w:val="0"/>
        <w:adjustRightInd w:val="0"/>
        <w:spacing w:after="0" w:line="240" w:lineRule="auto"/>
        <w:ind w:left="0" w:firstLine="709"/>
        <w:jc w:val="both"/>
        <w:rPr>
          <w:bCs/>
          <w:sz w:val="24"/>
          <w:szCs w:val="24"/>
        </w:rPr>
      </w:pPr>
      <w:r w:rsidRPr="000820D7">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0820D7">
        <w:rPr>
          <w:bCs/>
          <w:sz w:val="24"/>
          <w:szCs w:val="24"/>
        </w:rPr>
        <w:br/>
        <w:t>или в электронной форме:</w:t>
      </w:r>
    </w:p>
    <w:p w14:paraId="08D788E6" w14:textId="77777777" w:rsidR="0055440C" w:rsidRPr="000820D7" w:rsidRDefault="005B77E7">
      <w:pPr>
        <w:autoSpaceDE w:val="0"/>
        <w:autoSpaceDN w:val="0"/>
        <w:adjustRightInd w:val="0"/>
        <w:spacing w:after="0" w:line="240" w:lineRule="auto"/>
        <w:ind w:firstLine="709"/>
        <w:jc w:val="both"/>
        <w:rPr>
          <w:bCs/>
          <w:sz w:val="24"/>
          <w:szCs w:val="24"/>
        </w:rPr>
      </w:pPr>
      <w:proofErr w:type="gramStart"/>
      <w:r w:rsidRPr="000820D7">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14:paraId="4FAB98B9" w14:textId="44131929" w:rsidR="0055440C" w:rsidRPr="000820D7" w:rsidRDefault="005B77E7">
      <w:pPr>
        <w:autoSpaceDE w:val="0"/>
        <w:autoSpaceDN w:val="0"/>
        <w:adjustRightInd w:val="0"/>
        <w:spacing w:after="0" w:line="240" w:lineRule="auto"/>
        <w:ind w:firstLine="709"/>
        <w:jc w:val="both"/>
        <w:rPr>
          <w:bCs/>
          <w:sz w:val="24"/>
          <w:szCs w:val="24"/>
        </w:rPr>
      </w:pPr>
      <w:r w:rsidRPr="000820D7">
        <w:rPr>
          <w:bCs/>
          <w:sz w:val="24"/>
          <w:szCs w:val="24"/>
        </w:rPr>
        <w:t>в Уполномоченный орган – на решение и (или) действия (бездействие) должностного лица, руководителя структурного подразделения;</w:t>
      </w:r>
    </w:p>
    <w:p w14:paraId="050EE1C1" w14:textId="77777777" w:rsidR="0055440C" w:rsidRPr="000820D7" w:rsidRDefault="005B77E7">
      <w:pPr>
        <w:autoSpaceDE w:val="0"/>
        <w:autoSpaceDN w:val="0"/>
        <w:adjustRightInd w:val="0"/>
        <w:spacing w:after="0" w:line="240" w:lineRule="auto"/>
        <w:ind w:firstLine="709"/>
        <w:jc w:val="both"/>
        <w:rPr>
          <w:bCs/>
          <w:sz w:val="24"/>
          <w:szCs w:val="24"/>
        </w:rPr>
      </w:pPr>
      <w:r w:rsidRPr="000820D7">
        <w:rPr>
          <w:bCs/>
          <w:sz w:val="24"/>
          <w:szCs w:val="24"/>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0820D7" w:rsidRDefault="005B77E7">
      <w:pPr>
        <w:autoSpaceDE w:val="0"/>
        <w:autoSpaceDN w:val="0"/>
        <w:adjustRightInd w:val="0"/>
        <w:spacing w:after="0" w:line="240" w:lineRule="auto"/>
        <w:ind w:firstLine="709"/>
        <w:jc w:val="both"/>
        <w:rPr>
          <w:bCs/>
          <w:sz w:val="24"/>
          <w:szCs w:val="24"/>
        </w:rPr>
      </w:pPr>
      <w:r w:rsidRPr="000820D7">
        <w:rPr>
          <w:bCs/>
          <w:sz w:val="24"/>
          <w:szCs w:val="24"/>
        </w:rPr>
        <w:lastRenderedPageBreak/>
        <w:t>к учредителю многофункционального центра – на решение и действия (бездействие) многофункционального центра.</w:t>
      </w:r>
    </w:p>
    <w:p w14:paraId="79A52A2A" w14:textId="73A4A295" w:rsidR="0055440C" w:rsidRPr="000820D7" w:rsidRDefault="005B77E7">
      <w:pPr>
        <w:autoSpaceDE w:val="0"/>
        <w:autoSpaceDN w:val="0"/>
        <w:adjustRightInd w:val="0"/>
        <w:spacing w:after="0" w:line="240" w:lineRule="auto"/>
        <w:ind w:firstLine="709"/>
        <w:jc w:val="both"/>
        <w:rPr>
          <w:bCs/>
          <w:sz w:val="24"/>
          <w:szCs w:val="24"/>
        </w:rPr>
      </w:pPr>
      <w:r w:rsidRPr="000820D7">
        <w:rPr>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0820D7"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14F8D061" w14:textId="77777777" w:rsidR="0055440C" w:rsidRPr="000820D7" w:rsidRDefault="005B77E7">
      <w:pPr>
        <w:autoSpaceDE w:val="0"/>
        <w:autoSpaceDN w:val="0"/>
        <w:adjustRightInd w:val="0"/>
        <w:spacing w:after="0" w:line="240" w:lineRule="auto"/>
        <w:jc w:val="center"/>
        <w:rPr>
          <w:b/>
          <w:bCs/>
          <w:sz w:val="24"/>
          <w:szCs w:val="24"/>
        </w:rPr>
      </w:pPr>
      <w:r w:rsidRPr="000820D7">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Pr="000820D7" w:rsidRDefault="005B77E7">
      <w:pPr>
        <w:autoSpaceDE w:val="0"/>
        <w:autoSpaceDN w:val="0"/>
        <w:adjustRightInd w:val="0"/>
        <w:spacing w:after="0" w:line="240" w:lineRule="auto"/>
        <w:jc w:val="center"/>
        <w:rPr>
          <w:b/>
          <w:bCs/>
          <w:sz w:val="24"/>
          <w:szCs w:val="24"/>
        </w:rPr>
      </w:pPr>
      <w:r w:rsidRPr="000820D7">
        <w:rPr>
          <w:b/>
          <w:bCs/>
          <w:sz w:val="24"/>
          <w:szCs w:val="24"/>
        </w:rPr>
        <w:t xml:space="preserve">и муниципальных услуг (функций) </w:t>
      </w:r>
    </w:p>
    <w:p w14:paraId="5850751C" w14:textId="5A48E4E2" w:rsidR="0055440C" w:rsidRPr="000820D7" w:rsidRDefault="005B77E7" w:rsidP="005B77E7">
      <w:pPr>
        <w:pStyle w:val="af9"/>
        <w:numPr>
          <w:ilvl w:val="1"/>
          <w:numId w:val="40"/>
        </w:numPr>
        <w:autoSpaceDE w:val="0"/>
        <w:autoSpaceDN w:val="0"/>
        <w:adjustRightInd w:val="0"/>
        <w:spacing w:after="0" w:line="240" w:lineRule="auto"/>
        <w:ind w:left="0" w:firstLine="709"/>
        <w:jc w:val="both"/>
        <w:rPr>
          <w:b/>
          <w:bCs/>
          <w:sz w:val="24"/>
          <w:szCs w:val="24"/>
        </w:rPr>
      </w:pPr>
      <w:r w:rsidRPr="000820D7">
        <w:rPr>
          <w:sz w:val="24"/>
          <w:szCs w:val="24"/>
        </w:rPr>
        <w:t xml:space="preserve">Информация о порядке подачи и рассмотрения жалобы размещается </w:t>
      </w:r>
      <w:r w:rsidRPr="000820D7">
        <w:rPr>
          <w:sz w:val="24"/>
          <w:szCs w:val="24"/>
        </w:rPr>
        <w:br/>
        <w:t xml:space="preserve">на информационных стендах в местах предоставления муниципальных услуг, </w:t>
      </w:r>
      <w:r w:rsidRPr="000820D7">
        <w:rPr>
          <w:sz w:val="24"/>
          <w:szCs w:val="24"/>
        </w:rPr>
        <w:br/>
        <w:t>на сайте Администрации</w:t>
      </w:r>
      <w:proofErr w:type="gramStart"/>
      <w:r w:rsidRPr="000820D7">
        <w:rPr>
          <w:sz w:val="24"/>
          <w:szCs w:val="24"/>
        </w:rPr>
        <w:t xml:space="preserve"> ,</w:t>
      </w:r>
      <w:proofErr w:type="gramEnd"/>
      <w:r w:rsidRPr="000820D7">
        <w:rPr>
          <w:sz w:val="24"/>
          <w:szCs w:val="24"/>
        </w:rPr>
        <w:t xml:space="preserve"> РПГУ, а также предоставляется в устной форме по телефону и (или) на личном приеме либо </w:t>
      </w:r>
      <w:r w:rsidRPr="000820D7">
        <w:rPr>
          <w:sz w:val="24"/>
          <w:szCs w:val="24"/>
        </w:rPr>
        <w:br/>
        <w:t>в письменной форме почтовым отправлением по адресу, указанному заявителем (представителем).</w:t>
      </w:r>
    </w:p>
    <w:p w14:paraId="21A9854C" w14:textId="77777777" w:rsidR="0055440C" w:rsidRPr="000820D7"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7F6B6B14" w14:textId="77777777" w:rsidR="0055440C" w:rsidRPr="000820D7" w:rsidRDefault="005B77E7">
      <w:pPr>
        <w:autoSpaceDE w:val="0"/>
        <w:autoSpaceDN w:val="0"/>
        <w:adjustRightInd w:val="0"/>
        <w:spacing w:after="0" w:line="240" w:lineRule="auto"/>
        <w:jc w:val="center"/>
        <w:rPr>
          <w:b/>
          <w:bCs/>
          <w:sz w:val="24"/>
          <w:szCs w:val="24"/>
        </w:rPr>
      </w:pPr>
      <w:proofErr w:type="gramStart"/>
      <w:r w:rsidRPr="000820D7">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0820D7">
        <w:rPr>
          <w:b/>
          <w:bCs/>
          <w:sz w:val="24"/>
          <w:szCs w:val="24"/>
        </w:rPr>
        <w:br/>
        <w:t xml:space="preserve">и (или) решений, принятых (осуществленных) в ходе </w:t>
      </w:r>
      <w:r w:rsidRPr="000820D7">
        <w:rPr>
          <w:b/>
          <w:bCs/>
          <w:sz w:val="24"/>
          <w:szCs w:val="24"/>
        </w:rPr>
        <w:br/>
        <w:t>предоставления муниципальной услуги</w:t>
      </w:r>
      <w:proofErr w:type="gramEnd"/>
    </w:p>
    <w:p w14:paraId="56F7E07D" w14:textId="3981887F" w:rsidR="0055440C" w:rsidRPr="000820D7" w:rsidRDefault="005B77E7" w:rsidP="005B77E7">
      <w:pPr>
        <w:pStyle w:val="af9"/>
        <w:numPr>
          <w:ilvl w:val="1"/>
          <w:numId w:val="40"/>
        </w:numPr>
        <w:autoSpaceDE w:val="0"/>
        <w:autoSpaceDN w:val="0"/>
        <w:adjustRightInd w:val="0"/>
        <w:spacing w:after="0" w:line="240" w:lineRule="auto"/>
        <w:ind w:left="0" w:firstLine="709"/>
        <w:jc w:val="both"/>
        <w:rPr>
          <w:sz w:val="24"/>
          <w:szCs w:val="24"/>
        </w:rPr>
      </w:pPr>
      <w:r w:rsidRPr="000820D7">
        <w:rPr>
          <w:sz w:val="24"/>
          <w:szCs w:val="24"/>
        </w:rPr>
        <w:t>Порядок досудебного (внесудебного) обжалования решений и действий (бездействия) Администрации</w:t>
      </w:r>
      <w:proofErr w:type="gramStart"/>
      <w:r w:rsidRPr="000820D7">
        <w:rPr>
          <w:sz w:val="24"/>
          <w:szCs w:val="24"/>
        </w:rPr>
        <w:t xml:space="preserve"> ,</w:t>
      </w:r>
      <w:proofErr w:type="gramEnd"/>
      <w:r w:rsidRPr="000820D7">
        <w:rPr>
          <w:sz w:val="24"/>
          <w:szCs w:val="24"/>
        </w:rPr>
        <w:t xml:space="preserve"> предоставляющего муниципальную услугу, а также его должностных лиц регулируется:</w:t>
      </w:r>
    </w:p>
    <w:p w14:paraId="7E6C0FEC" w14:textId="77777777"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 xml:space="preserve">Федеральным </w:t>
      </w:r>
      <w:hyperlink r:id="rId20" w:history="1">
        <w:r w:rsidRPr="000820D7">
          <w:rPr>
            <w:rStyle w:val="a7"/>
            <w:color w:val="auto"/>
            <w:sz w:val="24"/>
            <w:szCs w:val="24"/>
            <w:u w:val="none"/>
          </w:rPr>
          <w:t>законом</w:t>
        </w:r>
      </w:hyperlink>
      <w:r w:rsidRPr="000820D7">
        <w:rPr>
          <w:sz w:val="24"/>
          <w:szCs w:val="24"/>
        </w:rPr>
        <w:t xml:space="preserve"> № 210-ФЗ;</w:t>
      </w:r>
    </w:p>
    <w:p w14:paraId="12ABBBE3" w14:textId="77777777" w:rsidR="0055440C" w:rsidRPr="000820D7" w:rsidRDefault="005B77E7">
      <w:pPr>
        <w:autoSpaceDE w:val="0"/>
        <w:autoSpaceDN w:val="0"/>
        <w:adjustRightInd w:val="0"/>
        <w:spacing w:after="0" w:line="240" w:lineRule="auto"/>
        <w:ind w:firstLine="709"/>
        <w:jc w:val="both"/>
        <w:rPr>
          <w:sz w:val="24"/>
          <w:szCs w:val="24"/>
        </w:rPr>
      </w:pPr>
      <w:proofErr w:type="gramStart"/>
      <w:r w:rsidRPr="000820D7">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0820D7">
        <w:rPr>
          <w:sz w:val="24"/>
          <w:szCs w:val="24"/>
        </w:rPr>
        <w:br/>
        <w:t xml:space="preserve">и действия (бездействие) республиканских органов исполнительной власти </w:t>
      </w:r>
      <w:r w:rsidRPr="000820D7">
        <w:rPr>
          <w:sz w:val="24"/>
          <w:szCs w:val="24"/>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0820D7">
        <w:rPr>
          <w:sz w:val="24"/>
          <w:szCs w:val="24"/>
        </w:rPr>
        <w:br/>
        <w:t xml:space="preserve">и их работников»; </w:t>
      </w:r>
      <w:proofErr w:type="gramEnd"/>
    </w:p>
    <w:p w14:paraId="61539D59" w14:textId="77777777" w:rsidR="0055440C" w:rsidRPr="000820D7" w:rsidRDefault="00E968DC">
      <w:pPr>
        <w:autoSpaceDE w:val="0"/>
        <w:autoSpaceDN w:val="0"/>
        <w:adjustRightInd w:val="0"/>
        <w:spacing w:after="0" w:line="240" w:lineRule="auto"/>
        <w:ind w:firstLine="709"/>
        <w:jc w:val="both"/>
        <w:rPr>
          <w:sz w:val="24"/>
          <w:szCs w:val="24"/>
        </w:rPr>
      </w:pPr>
      <w:hyperlink r:id="rId21" w:history="1">
        <w:r w:rsidR="005B77E7" w:rsidRPr="000820D7">
          <w:rPr>
            <w:rStyle w:val="a7"/>
            <w:color w:val="auto"/>
            <w:sz w:val="24"/>
            <w:szCs w:val="24"/>
            <w:u w:val="none"/>
          </w:rPr>
          <w:t>постановлением</w:t>
        </w:r>
      </w:hyperlink>
      <w:r w:rsidR="005B77E7" w:rsidRPr="000820D7">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0820D7">
        <w:rPr>
          <w:sz w:val="24"/>
          <w:szCs w:val="24"/>
        </w:rPr>
        <w:br/>
        <w:t>и действия (бездействие) органов местного самоуправления и их должностных лиц, муниципальных служащих);</w:t>
      </w:r>
    </w:p>
    <w:p w14:paraId="5FC84DC6" w14:textId="77777777" w:rsidR="0055440C" w:rsidRPr="000820D7" w:rsidRDefault="00E968DC">
      <w:pPr>
        <w:autoSpaceDE w:val="0"/>
        <w:autoSpaceDN w:val="0"/>
        <w:adjustRightInd w:val="0"/>
        <w:spacing w:after="0" w:line="240" w:lineRule="auto"/>
        <w:ind w:firstLine="709"/>
        <w:jc w:val="both"/>
        <w:rPr>
          <w:b/>
          <w:sz w:val="24"/>
          <w:szCs w:val="24"/>
        </w:rPr>
      </w:pPr>
      <w:hyperlink r:id="rId22" w:history="1">
        <w:r w:rsidR="005B77E7" w:rsidRPr="000820D7">
          <w:rPr>
            <w:rStyle w:val="a7"/>
            <w:color w:val="auto"/>
            <w:sz w:val="24"/>
            <w:szCs w:val="24"/>
            <w:u w:val="none"/>
          </w:rPr>
          <w:t>постановлением</w:t>
        </w:r>
      </w:hyperlink>
      <w:r w:rsidR="005B77E7" w:rsidRPr="000820D7">
        <w:rPr>
          <w:sz w:val="24"/>
          <w:szCs w:val="24"/>
        </w:rPr>
        <w:t xml:space="preserve"> Правительства Российской Федерации от 20 ноября </w:t>
      </w:r>
      <w:r w:rsidR="005B77E7" w:rsidRPr="000820D7">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0820D7">
        <w:rPr>
          <w:sz w:val="24"/>
          <w:szCs w:val="24"/>
        </w:rPr>
        <w:br/>
        <w:t xml:space="preserve">и действий (бездействия), совершенных при предоставлении государственных </w:t>
      </w:r>
      <w:r w:rsidR="005B77E7" w:rsidRPr="000820D7">
        <w:rPr>
          <w:sz w:val="24"/>
          <w:szCs w:val="24"/>
        </w:rPr>
        <w:br/>
        <w:t>и муниципальных услуг».</w:t>
      </w:r>
    </w:p>
    <w:p w14:paraId="225C9B18" w14:textId="77777777" w:rsidR="0055440C" w:rsidRPr="000820D7" w:rsidRDefault="0055440C">
      <w:pPr>
        <w:widowControl w:val="0"/>
        <w:tabs>
          <w:tab w:val="left" w:pos="567"/>
        </w:tabs>
        <w:spacing w:after="0" w:line="240" w:lineRule="auto"/>
        <w:contextualSpacing/>
        <w:jc w:val="center"/>
        <w:rPr>
          <w:b/>
          <w:sz w:val="24"/>
          <w:szCs w:val="24"/>
        </w:rPr>
      </w:pPr>
    </w:p>
    <w:p w14:paraId="55B6AC5A" w14:textId="77777777" w:rsidR="0055440C" w:rsidRPr="000820D7" w:rsidRDefault="005B77E7">
      <w:pPr>
        <w:widowControl w:val="0"/>
        <w:spacing w:after="0" w:line="240" w:lineRule="auto"/>
        <w:contextualSpacing/>
        <w:jc w:val="center"/>
        <w:rPr>
          <w:b/>
          <w:sz w:val="24"/>
          <w:szCs w:val="24"/>
        </w:rPr>
      </w:pPr>
      <w:r w:rsidRPr="000820D7">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FEE138" w14:textId="77777777" w:rsidR="0055440C" w:rsidRPr="000820D7" w:rsidRDefault="0055440C">
      <w:pPr>
        <w:spacing w:after="0" w:line="240" w:lineRule="auto"/>
        <w:rPr>
          <w:sz w:val="24"/>
          <w:szCs w:val="24"/>
        </w:rPr>
      </w:pPr>
    </w:p>
    <w:p w14:paraId="5C130A18" w14:textId="77777777" w:rsidR="0055440C" w:rsidRPr="000820D7" w:rsidRDefault="005B77E7">
      <w:pPr>
        <w:autoSpaceDE w:val="0"/>
        <w:autoSpaceDN w:val="0"/>
        <w:adjustRightInd w:val="0"/>
        <w:spacing w:after="0" w:line="240" w:lineRule="auto"/>
        <w:jc w:val="center"/>
        <w:rPr>
          <w:b/>
          <w:sz w:val="24"/>
          <w:szCs w:val="24"/>
        </w:rPr>
      </w:pPr>
      <w:r w:rsidRPr="000820D7">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0820D7" w:rsidRDefault="005B77E7" w:rsidP="005B77E7">
      <w:pPr>
        <w:pStyle w:val="af9"/>
        <w:widowControl w:val="0"/>
        <w:numPr>
          <w:ilvl w:val="1"/>
          <w:numId w:val="41"/>
        </w:numPr>
        <w:autoSpaceDE w:val="0"/>
        <w:autoSpaceDN w:val="0"/>
        <w:adjustRightInd w:val="0"/>
        <w:spacing w:after="0" w:line="240" w:lineRule="auto"/>
        <w:ind w:left="0" w:firstLine="709"/>
        <w:jc w:val="both"/>
        <w:rPr>
          <w:sz w:val="24"/>
          <w:szCs w:val="24"/>
        </w:rPr>
      </w:pPr>
      <w:r w:rsidRPr="000820D7">
        <w:rPr>
          <w:sz w:val="24"/>
          <w:szCs w:val="24"/>
        </w:rPr>
        <w:t>Многофункциональный центр осуществляет:</w:t>
      </w:r>
    </w:p>
    <w:p w14:paraId="2FFAC805" w14:textId="77777777" w:rsidR="0055440C" w:rsidRPr="000820D7"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0820D7">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w:t>
      </w:r>
      <w:r w:rsidRPr="000820D7">
        <w:rPr>
          <w:sz w:val="24"/>
          <w:szCs w:val="24"/>
        </w:rPr>
        <w:lastRenderedPageBreak/>
        <w:t xml:space="preserve">услуги </w:t>
      </w:r>
      <w:r w:rsidRPr="000820D7">
        <w:rPr>
          <w:sz w:val="24"/>
          <w:szCs w:val="24"/>
        </w:rPr>
        <w:br/>
        <w:t>в многофункциональном центре;</w:t>
      </w:r>
    </w:p>
    <w:p w14:paraId="42D833DE" w14:textId="77777777" w:rsidR="0055440C" w:rsidRPr="000820D7"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0820D7">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0820D7"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0820D7">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Pr="000820D7"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0820D7">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0820D7">
        <w:rPr>
          <w:sz w:val="24"/>
          <w:szCs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820D7">
        <w:rPr>
          <w:sz w:val="24"/>
          <w:szCs w:val="24"/>
        </w:rPr>
        <w:t>заверение выписок</w:t>
      </w:r>
      <w:proofErr w:type="gramEnd"/>
      <w:r w:rsidRPr="000820D7">
        <w:rPr>
          <w:sz w:val="24"/>
          <w:szCs w:val="24"/>
        </w:rPr>
        <w:t xml:space="preserve"> из информационных систем органов, предоставляющих муниципальные услуги;</w:t>
      </w:r>
    </w:p>
    <w:p w14:paraId="36501EA6" w14:textId="77777777" w:rsidR="0055440C" w:rsidRPr="000820D7"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0820D7">
        <w:rPr>
          <w:sz w:val="24"/>
          <w:szCs w:val="24"/>
        </w:rPr>
        <w:t>иные процедуры и действия, предусмотренные Федеральным законом № 210-ФЗ.</w:t>
      </w:r>
    </w:p>
    <w:p w14:paraId="3AB494E8" w14:textId="77777777" w:rsidR="0055440C" w:rsidRPr="000820D7" w:rsidRDefault="005B77E7">
      <w:pPr>
        <w:widowControl w:val="0"/>
        <w:autoSpaceDE w:val="0"/>
        <w:autoSpaceDN w:val="0"/>
        <w:adjustRightInd w:val="0"/>
        <w:spacing w:after="0" w:line="240" w:lineRule="auto"/>
        <w:ind w:firstLine="709"/>
        <w:jc w:val="both"/>
        <w:rPr>
          <w:sz w:val="24"/>
          <w:szCs w:val="24"/>
        </w:rPr>
      </w:pPr>
      <w:r w:rsidRPr="000820D7">
        <w:rPr>
          <w:sz w:val="24"/>
          <w:szCs w:val="24"/>
        </w:rPr>
        <w:t xml:space="preserve">В соответствии с частью 1.1 статьи 16 Федерального закона № 210-ФЗ </w:t>
      </w:r>
      <w:r w:rsidRPr="000820D7">
        <w:rPr>
          <w:sz w:val="24"/>
          <w:szCs w:val="24"/>
        </w:rPr>
        <w:br/>
        <w:t xml:space="preserve">для реализации своих функций многофункциональные центры вправе привлекать иные организации. </w:t>
      </w:r>
    </w:p>
    <w:p w14:paraId="3CC15083" w14:textId="77777777" w:rsidR="0055440C" w:rsidRPr="000820D7" w:rsidRDefault="0055440C">
      <w:pPr>
        <w:spacing w:after="0" w:line="240" w:lineRule="auto"/>
        <w:ind w:firstLine="709"/>
        <w:jc w:val="both"/>
        <w:rPr>
          <w:sz w:val="24"/>
          <w:szCs w:val="24"/>
        </w:rPr>
      </w:pPr>
    </w:p>
    <w:p w14:paraId="5F3A8F53" w14:textId="77777777" w:rsidR="0055440C" w:rsidRPr="000820D7" w:rsidRDefault="005B77E7">
      <w:pPr>
        <w:spacing w:after="0" w:line="240" w:lineRule="auto"/>
        <w:jc w:val="center"/>
        <w:rPr>
          <w:b/>
          <w:sz w:val="24"/>
          <w:szCs w:val="24"/>
        </w:rPr>
      </w:pPr>
      <w:r w:rsidRPr="000820D7">
        <w:rPr>
          <w:b/>
          <w:sz w:val="24"/>
          <w:szCs w:val="24"/>
        </w:rPr>
        <w:t>Информирование заявителей</w:t>
      </w:r>
    </w:p>
    <w:p w14:paraId="649945E8" w14:textId="77777777" w:rsidR="0055440C" w:rsidRPr="000820D7" w:rsidRDefault="005B77E7" w:rsidP="005B77E7">
      <w:pPr>
        <w:pStyle w:val="af9"/>
        <w:numPr>
          <w:ilvl w:val="1"/>
          <w:numId w:val="41"/>
        </w:numPr>
        <w:spacing w:after="0" w:line="240" w:lineRule="auto"/>
        <w:ind w:left="0" w:firstLine="709"/>
        <w:jc w:val="both"/>
        <w:rPr>
          <w:sz w:val="24"/>
          <w:szCs w:val="24"/>
        </w:rPr>
      </w:pPr>
      <w:r w:rsidRPr="000820D7">
        <w:rPr>
          <w:sz w:val="24"/>
          <w:szCs w:val="24"/>
        </w:rPr>
        <w:t xml:space="preserve">Информирование заявителя многофункциональными центрами осуществляется следующими способами: </w:t>
      </w:r>
    </w:p>
    <w:p w14:paraId="671BBE8E" w14:textId="4DB79B7A" w:rsidR="0055440C" w:rsidRPr="000820D7" w:rsidRDefault="005B77E7" w:rsidP="005B77E7">
      <w:pPr>
        <w:pStyle w:val="af9"/>
        <w:numPr>
          <w:ilvl w:val="0"/>
          <w:numId w:val="43"/>
        </w:numPr>
        <w:spacing w:after="0" w:line="240" w:lineRule="auto"/>
        <w:ind w:left="0" w:firstLine="709"/>
        <w:jc w:val="both"/>
        <w:rPr>
          <w:sz w:val="24"/>
          <w:szCs w:val="24"/>
        </w:rPr>
      </w:pPr>
      <w:r w:rsidRPr="000820D7">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0820D7">
        <w:rPr>
          <w:bCs/>
          <w:sz w:val="24"/>
          <w:szCs w:val="24"/>
        </w:rPr>
        <w:t xml:space="preserve">информационно-телекоммуникационной </w:t>
      </w:r>
      <w:r w:rsidRPr="000820D7">
        <w:rPr>
          <w:sz w:val="24"/>
          <w:szCs w:val="24"/>
        </w:rPr>
        <w:t xml:space="preserve">сети Интернет по адресу: </w:t>
      </w:r>
      <w:hyperlink r:id="rId23" w:history="1">
        <w:r w:rsidR="002F27F0" w:rsidRPr="000820D7">
          <w:rPr>
            <w:rStyle w:val="a7"/>
            <w:sz w:val="24"/>
            <w:szCs w:val="24"/>
          </w:rPr>
          <w:t>https://mfcrb.ru</w:t>
        </w:r>
      </w:hyperlink>
      <w:r w:rsidR="002F27F0" w:rsidRPr="000820D7">
        <w:rPr>
          <w:sz w:val="24"/>
          <w:szCs w:val="24"/>
        </w:rPr>
        <w:t xml:space="preserve"> </w:t>
      </w:r>
      <w:r w:rsidRPr="000820D7">
        <w:rPr>
          <w:sz w:val="24"/>
          <w:szCs w:val="24"/>
        </w:rPr>
        <w:t xml:space="preserve">/ </w:t>
      </w:r>
      <w:r w:rsidRPr="000820D7">
        <w:rPr>
          <w:sz w:val="24"/>
          <w:szCs w:val="24"/>
        </w:rPr>
        <w:br/>
        <w:t>и информационных стендах многофункциональных центров;</w:t>
      </w:r>
    </w:p>
    <w:p w14:paraId="2E6A2F4B" w14:textId="77777777" w:rsidR="0055440C" w:rsidRPr="000820D7" w:rsidRDefault="005B77E7" w:rsidP="005B77E7">
      <w:pPr>
        <w:pStyle w:val="af9"/>
        <w:numPr>
          <w:ilvl w:val="0"/>
          <w:numId w:val="43"/>
        </w:numPr>
        <w:spacing w:after="0" w:line="240" w:lineRule="auto"/>
        <w:ind w:left="0" w:firstLine="709"/>
        <w:jc w:val="both"/>
        <w:rPr>
          <w:sz w:val="24"/>
          <w:szCs w:val="24"/>
        </w:rPr>
      </w:pPr>
      <w:r w:rsidRPr="000820D7">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Pr="000820D7" w:rsidRDefault="005B77E7">
      <w:pPr>
        <w:spacing w:after="0" w:line="240" w:lineRule="auto"/>
        <w:ind w:firstLine="709"/>
        <w:jc w:val="both"/>
        <w:rPr>
          <w:sz w:val="24"/>
          <w:szCs w:val="24"/>
        </w:rPr>
      </w:pPr>
      <w:r w:rsidRPr="000820D7">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0820D7">
        <w:rPr>
          <w:sz w:val="24"/>
          <w:szCs w:val="24"/>
        </w:rPr>
        <w:br/>
        <w:t>о муниципальных услугах не может превышать 15 минут.</w:t>
      </w:r>
    </w:p>
    <w:p w14:paraId="6C7D68F9" w14:textId="77777777" w:rsidR="0055440C" w:rsidRPr="000820D7" w:rsidRDefault="005B77E7">
      <w:pPr>
        <w:spacing w:after="0" w:line="240" w:lineRule="auto"/>
        <w:ind w:firstLine="709"/>
        <w:jc w:val="both"/>
        <w:rPr>
          <w:sz w:val="24"/>
          <w:szCs w:val="24"/>
        </w:rPr>
      </w:pPr>
      <w:r w:rsidRPr="000820D7">
        <w:rPr>
          <w:sz w:val="24"/>
          <w:szCs w:val="24"/>
        </w:rPr>
        <w:t xml:space="preserve">Ответ на телефонный звонок должен начинаться с информации </w:t>
      </w:r>
      <w:r w:rsidRPr="000820D7">
        <w:rPr>
          <w:sz w:val="24"/>
          <w:szCs w:val="24"/>
        </w:rPr>
        <w:br/>
        <w:t xml:space="preserve">о наименовании организации, фамилии, имени, отчестве (при наличии) </w:t>
      </w:r>
      <w:r w:rsidRPr="000820D7">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0820D7" w:rsidRDefault="005B77E7">
      <w:pPr>
        <w:tabs>
          <w:tab w:val="left" w:pos="7920"/>
        </w:tabs>
        <w:spacing w:after="0" w:line="240" w:lineRule="auto"/>
        <w:ind w:firstLine="709"/>
        <w:jc w:val="both"/>
        <w:rPr>
          <w:sz w:val="24"/>
          <w:szCs w:val="24"/>
        </w:rPr>
      </w:pPr>
      <w:r w:rsidRPr="000820D7">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0820D7" w:rsidRDefault="005B77E7" w:rsidP="005B77E7">
      <w:pPr>
        <w:pStyle w:val="af9"/>
        <w:numPr>
          <w:ilvl w:val="0"/>
          <w:numId w:val="44"/>
        </w:numPr>
        <w:tabs>
          <w:tab w:val="left" w:pos="0"/>
        </w:tabs>
        <w:spacing w:after="0" w:line="240" w:lineRule="auto"/>
        <w:ind w:left="0" w:firstLine="709"/>
        <w:jc w:val="both"/>
        <w:rPr>
          <w:sz w:val="24"/>
          <w:szCs w:val="24"/>
        </w:rPr>
      </w:pPr>
      <w:r w:rsidRPr="000820D7">
        <w:rPr>
          <w:sz w:val="24"/>
          <w:szCs w:val="24"/>
        </w:rP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0820D7" w:rsidRDefault="005B77E7" w:rsidP="005B77E7">
      <w:pPr>
        <w:pStyle w:val="af9"/>
        <w:numPr>
          <w:ilvl w:val="0"/>
          <w:numId w:val="44"/>
        </w:numPr>
        <w:tabs>
          <w:tab w:val="left" w:pos="0"/>
        </w:tabs>
        <w:spacing w:after="0" w:line="240" w:lineRule="auto"/>
        <w:ind w:left="0" w:firstLine="709"/>
        <w:jc w:val="both"/>
        <w:rPr>
          <w:sz w:val="24"/>
          <w:szCs w:val="24"/>
        </w:rPr>
      </w:pPr>
      <w:r w:rsidRPr="000820D7">
        <w:rPr>
          <w:sz w:val="24"/>
          <w:szCs w:val="24"/>
        </w:rPr>
        <w:t>назначить другое время для консультаций.</w:t>
      </w:r>
    </w:p>
    <w:p w14:paraId="35A3AC00" w14:textId="77777777" w:rsidR="0055440C" w:rsidRPr="000820D7"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0820D7">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0820D7">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0820D7">
        <w:rPr>
          <w:sz w:val="24"/>
          <w:szCs w:val="24"/>
        </w:rPr>
        <w:br/>
        <w:t xml:space="preserve">в многофункциональный центр в форме электронного документа, и в письменной форме по </w:t>
      </w:r>
      <w:r w:rsidRPr="000820D7">
        <w:rPr>
          <w:sz w:val="24"/>
          <w:szCs w:val="24"/>
        </w:rPr>
        <w:lastRenderedPageBreak/>
        <w:t>почтовому адресу, указанному в обращении, поступившем в многофункциональный центр в письменной форме.</w:t>
      </w:r>
      <w:proofErr w:type="gramEnd"/>
    </w:p>
    <w:p w14:paraId="630A498D" w14:textId="77777777" w:rsidR="0055440C" w:rsidRPr="000820D7"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14:paraId="1CB47FFD" w14:textId="77777777" w:rsidR="0055440C" w:rsidRPr="000820D7"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0820D7">
        <w:rPr>
          <w:b/>
          <w:sz w:val="24"/>
          <w:szCs w:val="24"/>
        </w:rPr>
        <w:t xml:space="preserve">Прием запросов заявителей о предоставлении муниципальной услуги </w:t>
      </w:r>
      <w:r w:rsidRPr="000820D7">
        <w:rPr>
          <w:b/>
          <w:sz w:val="24"/>
          <w:szCs w:val="24"/>
        </w:rPr>
        <w:br/>
        <w:t xml:space="preserve">и иных документов, необходимых для предоставления </w:t>
      </w:r>
      <w:r w:rsidRPr="000820D7">
        <w:rPr>
          <w:b/>
          <w:sz w:val="24"/>
          <w:szCs w:val="24"/>
        </w:rPr>
        <w:br/>
        <w:t>муниципальной услуги</w:t>
      </w:r>
    </w:p>
    <w:p w14:paraId="539ED79D" w14:textId="77777777" w:rsidR="0055440C" w:rsidRPr="000820D7" w:rsidRDefault="005B77E7" w:rsidP="005B77E7">
      <w:pPr>
        <w:pStyle w:val="af9"/>
        <w:numPr>
          <w:ilvl w:val="1"/>
          <w:numId w:val="41"/>
        </w:numPr>
        <w:tabs>
          <w:tab w:val="left" w:pos="0"/>
        </w:tabs>
        <w:spacing w:after="0" w:line="240" w:lineRule="auto"/>
        <w:ind w:left="0" w:firstLine="709"/>
        <w:jc w:val="both"/>
        <w:rPr>
          <w:sz w:val="24"/>
          <w:szCs w:val="24"/>
        </w:rPr>
      </w:pPr>
      <w:r w:rsidRPr="000820D7">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0820D7" w:rsidRDefault="005B77E7">
      <w:pPr>
        <w:tabs>
          <w:tab w:val="left" w:pos="7920"/>
        </w:tabs>
        <w:spacing w:after="0" w:line="240" w:lineRule="auto"/>
        <w:ind w:firstLine="709"/>
        <w:jc w:val="both"/>
        <w:rPr>
          <w:sz w:val="24"/>
          <w:szCs w:val="24"/>
        </w:rPr>
      </w:pPr>
      <w:r w:rsidRPr="000820D7">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0820D7">
        <w:rPr>
          <w:sz w:val="24"/>
          <w:szCs w:val="24"/>
        </w:rPr>
        <w:t>мультиталон</w:t>
      </w:r>
      <w:proofErr w:type="spellEnd"/>
      <w:r w:rsidRPr="000820D7">
        <w:rPr>
          <w:sz w:val="24"/>
          <w:szCs w:val="24"/>
        </w:rPr>
        <w:t xml:space="preserve"> электронной очереди. </w:t>
      </w:r>
    </w:p>
    <w:p w14:paraId="33A3EBB6" w14:textId="77777777" w:rsidR="0055440C" w:rsidRPr="000820D7" w:rsidRDefault="005B77E7">
      <w:pPr>
        <w:tabs>
          <w:tab w:val="left" w:pos="7920"/>
        </w:tabs>
        <w:spacing w:after="0" w:line="240" w:lineRule="auto"/>
        <w:ind w:firstLine="709"/>
        <w:jc w:val="both"/>
        <w:rPr>
          <w:sz w:val="24"/>
          <w:szCs w:val="24"/>
        </w:rPr>
      </w:pPr>
      <w:r w:rsidRPr="000820D7">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Pr="000820D7" w:rsidRDefault="005B77E7">
      <w:pPr>
        <w:tabs>
          <w:tab w:val="left" w:pos="7920"/>
        </w:tabs>
        <w:spacing w:after="0" w:line="240" w:lineRule="auto"/>
        <w:ind w:firstLine="709"/>
        <w:jc w:val="both"/>
        <w:rPr>
          <w:sz w:val="24"/>
          <w:szCs w:val="24"/>
        </w:rPr>
      </w:pPr>
      <w:r w:rsidRPr="000820D7">
        <w:rPr>
          <w:sz w:val="24"/>
          <w:szCs w:val="24"/>
        </w:rPr>
        <w:t>Работник многофункционального центра осуществляет следующие действия:</w:t>
      </w:r>
    </w:p>
    <w:p w14:paraId="50FC00E9" w14:textId="77777777" w:rsidR="0055440C" w:rsidRPr="000820D7" w:rsidRDefault="005B77E7" w:rsidP="005B77E7">
      <w:pPr>
        <w:pStyle w:val="af9"/>
        <w:numPr>
          <w:ilvl w:val="0"/>
          <w:numId w:val="45"/>
        </w:numPr>
        <w:spacing w:after="0" w:line="240" w:lineRule="auto"/>
        <w:ind w:left="0" w:firstLine="709"/>
        <w:jc w:val="both"/>
        <w:rPr>
          <w:sz w:val="24"/>
          <w:szCs w:val="24"/>
        </w:rPr>
      </w:pPr>
      <w:r w:rsidRPr="000820D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0820D7" w:rsidRDefault="005B77E7" w:rsidP="005B77E7">
      <w:pPr>
        <w:pStyle w:val="af9"/>
        <w:numPr>
          <w:ilvl w:val="0"/>
          <w:numId w:val="45"/>
        </w:numPr>
        <w:spacing w:after="0" w:line="240" w:lineRule="auto"/>
        <w:ind w:left="0" w:firstLine="709"/>
        <w:jc w:val="both"/>
        <w:rPr>
          <w:sz w:val="24"/>
          <w:szCs w:val="24"/>
        </w:rPr>
      </w:pPr>
      <w:r w:rsidRPr="000820D7">
        <w:rPr>
          <w:sz w:val="24"/>
          <w:szCs w:val="24"/>
        </w:rPr>
        <w:t>проверяет полномочия представителя заявителя (в случае обращения представителя заявителя);</w:t>
      </w:r>
    </w:p>
    <w:p w14:paraId="3533F1CC" w14:textId="77777777" w:rsidR="0055440C" w:rsidRPr="000820D7" w:rsidRDefault="005B77E7" w:rsidP="005B77E7">
      <w:pPr>
        <w:pStyle w:val="af9"/>
        <w:numPr>
          <w:ilvl w:val="0"/>
          <w:numId w:val="45"/>
        </w:numPr>
        <w:spacing w:after="0" w:line="240" w:lineRule="auto"/>
        <w:ind w:left="0" w:firstLine="709"/>
        <w:jc w:val="both"/>
        <w:rPr>
          <w:sz w:val="24"/>
          <w:szCs w:val="24"/>
        </w:rPr>
      </w:pPr>
      <w:r w:rsidRPr="000820D7">
        <w:rPr>
          <w:sz w:val="24"/>
          <w:szCs w:val="24"/>
        </w:rPr>
        <w:t>принимает от заявителей заявление на предоставление муниципальной услуги;</w:t>
      </w:r>
    </w:p>
    <w:p w14:paraId="24CFE8C4" w14:textId="77777777" w:rsidR="0055440C" w:rsidRPr="000820D7" w:rsidRDefault="005B77E7" w:rsidP="005B77E7">
      <w:pPr>
        <w:pStyle w:val="af9"/>
        <w:numPr>
          <w:ilvl w:val="0"/>
          <w:numId w:val="45"/>
        </w:numPr>
        <w:spacing w:after="0" w:line="240" w:lineRule="auto"/>
        <w:ind w:left="0" w:firstLine="709"/>
        <w:jc w:val="both"/>
        <w:rPr>
          <w:sz w:val="24"/>
          <w:szCs w:val="24"/>
        </w:rPr>
      </w:pPr>
      <w:r w:rsidRPr="000820D7">
        <w:rPr>
          <w:sz w:val="24"/>
          <w:szCs w:val="24"/>
        </w:rPr>
        <w:t>принимает от заявителей документы, необходимые для получения муниципальной услуги;</w:t>
      </w:r>
    </w:p>
    <w:p w14:paraId="57216FE2" w14:textId="77777777" w:rsidR="0055440C" w:rsidRPr="000820D7" w:rsidRDefault="005B77E7" w:rsidP="005B77E7">
      <w:pPr>
        <w:pStyle w:val="af9"/>
        <w:numPr>
          <w:ilvl w:val="0"/>
          <w:numId w:val="45"/>
        </w:numPr>
        <w:spacing w:after="0" w:line="240" w:lineRule="auto"/>
        <w:ind w:left="0" w:firstLine="709"/>
        <w:jc w:val="both"/>
        <w:rPr>
          <w:sz w:val="24"/>
          <w:szCs w:val="24"/>
        </w:rPr>
      </w:pPr>
      <w:r w:rsidRPr="000820D7">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Pr="000820D7" w:rsidRDefault="005B77E7" w:rsidP="005B77E7">
      <w:pPr>
        <w:pStyle w:val="af9"/>
        <w:numPr>
          <w:ilvl w:val="0"/>
          <w:numId w:val="45"/>
        </w:numPr>
        <w:spacing w:after="0" w:line="240" w:lineRule="auto"/>
        <w:ind w:left="0" w:firstLine="709"/>
        <w:jc w:val="both"/>
        <w:rPr>
          <w:sz w:val="24"/>
          <w:szCs w:val="24"/>
        </w:rPr>
      </w:pPr>
      <w:r w:rsidRPr="000820D7">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Pr="000820D7" w:rsidRDefault="005B77E7" w:rsidP="005B77E7">
      <w:pPr>
        <w:pStyle w:val="af9"/>
        <w:numPr>
          <w:ilvl w:val="0"/>
          <w:numId w:val="45"/>
        </w:numPr>
        <w:spacing w:after="0" w:line="240" w:lineRule="auto"/>
        <w:ind w:left="0" w:firstLine="709"/>
        <w:jc w:val="both"/>
        <w:rPr>
          <w:sz w:val="24"/>
          <w:szCs w:val="24"/>
        </w:rPr>
      </w:pPr>
      <w:r w:rsidRPr="000820D7">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0820D7">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Pr="000820D7" w:rsidRDefault="005B77E7" w:rsidP="005B77E7">
      <w:pPr>
        <w:pStyle w:val="af9"/>
        <w:numPr>
          <w:ilvl w:val="0"/>
          <w:numId w:val="45"/>
        </w:numPr>
        <w:spacing w:after="0" w:line="240" w:lineRule="auto"/>
        <w:ind w:left="0" w:firstLine="709"/>
        <w:jc w:val="both"/>
        <w:rPr>
          <w:sz w:val="24"/>
          <w:szCs w:val="24"/>
        </w:rPr>
      </w:pPr>
      <w:r w:rsidRPr="000820D7">
        <w:rPr>
          <w:sz w:val="24"/>
          <w:szCs w:val="24"/>
        </w:rPr>
        <w:t xml:space="preserve">в случае отсутствия необходимых документов, либо </w:t>
      </w:r>
      <w:r w:rsidRPr="000820D7">
        <w:rPr>
          <w:sz w:val="24"/>
          <w:szCs w:val="24"/>
        </w:rPr>
        <w:br/>
        <w:t>их несоответствия установленным формам и бланкам, сообщает о данных фактах заявителю;</w:t>
      </w:r>
    </w:p>
    <w:p w14:paraId="7E996E2D" w14:textId="77777777" w:rsidR="0055440C" w:rsidRPr="000820D7" w:rsidRDefault="005B77E7" w:rsidP="005B77E7">
      <w:pPr>
        <w:pStyle w:val="af9"/>
        <w:numPr>
          <w:ilvl w:val="0"/>
          <w:numId w:val="45"/>
        </w:numPr>
        <w:spacing w:after="0" w:line="240" w:lineRule="auto"/>
        <w:ind w:left="0" w:firstLine="709"/>
        <w:jc w:val="both"/>
        <w:rPr>
          <w:sz w:val="24"/>
          <w:szCs w:val="24"/>
        </w:rPr>
      </w:pPr>
      <w:r w:rsidRPr="000820D7">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1DDC061D" w:rsidR="0055440C" w:rsidRPr="000820D7" w:rsidRDefault="005B77E7" w:rsidP="005B77E7">
      <w:pPr>
        <w:pStyle w:val="af9"/>
        <w:numPr>
          <w:ilvl w:val="0"/>
          <w:numId w:val="45"/>
        </w:numPr>
        <w:spacing w:after="0" w:line="240" w:lineRule="auto"/>
        <w:ind w:left="0" w:firstLine="709"/>
        <w:jc w:val="both"/>
        <w:rPr>
          <w:sz w:val="24"/>
          <w:szCs w:val="24"/>
        </w:rPr>
      </w:pPr>
      <w:r w:rsidRPr="000820D7">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Pr="000820D7" w:rsidRDefault="005B77E7" w:rsidP="005B77E7">
      <w:pPr>
        <w:pStyle w:val="af9"/>
        <w:numPr>
          <w:ilvl w:val="0"/>
          <w:numId w:val="45"/>
        </w:numPr>
        <w:spacing w:after="0" w:line="240" w:lineRule="auto"/>
        <w:ind w:left="0" w:firstLine="709"/>
        <w:jc w:val="both"/>
        <w:rPr>
          <w:sz w:val="24"/>
          <w:szCs w:val="24"/>
        </w:rPr>
      </w:pPr>
      <w:r w:rsidRPr="000820D7">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Pr="000820D7" w:rsidRDefault="005B77E7" w:rsidP="005B77E7">
      <w:pPr>
        <w:pStyle w:val="af9"/>
        <w:numPr>
          <w:ilvl w:val="0"/>
          <w:numId w:val="45"/>
        </w:numPr>
        <w:spacing w:after="0" w:line="240" w:lineRule="auto"/>
        <w:ind w:left="0" w:firstLine="709"/>
        <w:jc w:val="both"/>
        <w:rPr>
          <w:sz w:val="24"/>
          <w:szCs w:val="24"/>
        </w:rPr>
      </w:pPr>
      <w:r w:rsidRPr="000820D7">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w:t>
      </w:r>
      <w:r w:rsidRPr="000820D7">
        <w:rPr>
          <w:sz w:val="24"/>
          <w:szCs w:val="24"/>
        </w:rPr>
        <w:lastRenderedPageBreak/>
        <w:t xml:space="preserve">и номер телефона единого </w:t>
      </w:r>
      <w:proofErr w:type="gramStart"/>
      <w:r w:rsidRPr="000820D7">
        <w:rPr>
          <w:sz w:val="24"/>
          <w:szCs w:val="24"/>
        </w:rPr>
        <w:t>контакт-центра</w:t>
      </w:r>
      <w:proofErr w:type="gramEnd"/>
      <w:r w:rsidRPr="000820D7">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Pr="000820D7" w:rsidRDefault="005B77E7" w:rsidP="005B77E7">
      <w:pPr>
        <w:pStyle w:val="af9"/>
        <w:numPr>
          <w:ilvl w:val="1"/>
          <w:numId w:val="46"/>
        </w:numPr>
        <w:spacing w:after="0" w:line="240" w:lineRule="auto"/>
        <w:ind w:left="0" w:firstLine="709"/>
        <w:jc w:val="both"/>
        <w:rPr>
          <w:sz w:val="24"/>
          <w:szCs w:val="24"/>
        </w:rPr>
      </w:pPr>
      <w:r w:rsidRPr="000820D7">
        <w:rPr>
          <w:sz w:val="24"/>
          <w:szCs w:val="24"/>
        </w:rPr>
        <w:t xml:space="preserve">Работник многофункционального центра не вправе требовать </w:t>
      </w:r>
      <w:r w:rsidRPr="000820D7">
        <w:rPr>
          <w:sz w:val="24"/>
          <w:szCs w:val="24"/>
        </w:rPr>
        <w:br/>
        <w:t>от заявителя:</w:t>
      </w:r>
    </w:p>
    <w:p w14:paraId="54804674" w14:textId="77777777" w:rsidR="0055440C" w:rsidRPr="000820D7" w:rsidRDefault="005B77E7" w:rsidP="005B77E7">
      <w:pPr>
        <w:pStyle w:val="af9"/>
        <w:numPr>
          <w:ilvl w:val="0"/>
          <w:numId w:val="47"/>
        </w:numPr>
        <w:tabs>
          <w:tab w:val="left" w:pos="0"/>
        </w:tabs>
        <w:spacing w:after="0" w:line="240" w:lineRule="auto"/>
        <w:ind w:left="0" w:firstLine="709"/>
        <w:jc w:val="both"/>
        <w:rPr>
          <w:sz w:val="24"/>
          <w:szCs w:val="24"/>
        </w:rPr>
      </w:pPr>
      <w:r w:rsidRPr="000820D7">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0820D7">
        <w:rPr>
          <w:sz w:val="24"/>
          <w:szCs w:val="24"/>
        </w:rPr>
        <w:br/>
        <w:t>в связи с предоставлением муниципальной услуги;</w:t>
      </w:r>
    </w:p>
    <w:p w14:paraId="581BC22E" w14:textId="77777777" w:rsidR="0055440C" w:rsidRPr="000820D7" w:rsidRDefault="005B77E7" w:rsidP="005B77E7">
      <w:pPr>
        <w:pStyle w:val="af9"/>
        <w:numPr>
          <w:ilvl w:val="0"/>
          <w:numId w:val="47"/>
        </w:numPr>
        <w:tabs>
          <w:tab w:val="left" w:pos="0"/>
        </w:tabs>
        <w:spacing w:after="0" w:line="240" w:lineRule="auto"/>
        <w:ind w:left="0" w:firstLine="709"/>
        <w:jc w:val="both"/>
        <w:rPr>
          <w:sz w:val="24"/>
          <w:szCs w:val="24"/>
        </w:rPr>
      </w:pPr>
      <w:proofErr w:type="gramStart"/>
      <w:r w:rsidRPr="000820D7">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0820D7">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0820D7">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0820D7">
        <w:rPr>
          <w:sz w:val="24"/>
          <w:szCs w:val="24"/>
        </w:rPr>
        <w:t xml:space="preserve">Заявитель вправе представить указанные документы </w:t>
      </w:r>
      <w:r w:rsidRPr="000820D7">
        <w:rPr>
          <w:sz w:val="24"/>
          <w:szCs w:val="24"/>
        </w:rPr>
        <w:br/>
        <w:t>и информацию по собственной инициативе;</w:t>
      </w:r>
      <w:proofErr w:type="gramEnd"/>
    </w:p>
    <w:p w14:paraId="3BF54A15" w14:textId="77777777" w:rsidR="0055440C" w:rsidRPr="000820D7" w:rsidRDefault="005B77E7" w:rsidP="005B77E7">
      <w:pPr>
        <w:pStyle w:val="af9"/>
        <w:numPr>
          <w:ilvl w:val="0"/>
          <w:numId w:val="47"/>
        </w:numPr>
        <w:tabs>
          <w:tab w:val="left" w:pos="0"/>
        </w:tabs>
        <w:spacing w:after="0" w:line="240" w:lineRule="auto"/>
        <w:ind w:left="0" w:firstLine="709"/>
        <w:jc w:val="both"/>
        <w:rPr>
          <w:sz w:val="24"/>
          <w:szCs w:val="24"/>
        </w:rPr>
      </w:pPr>
      <w:r w:rsidRPr="000820D7">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0820D7">
        <w:rPr>
          <w:sz w:val="24"/>
          <w:szCs w:val="24"/>
        </w:rPr>
        <w:br/>
        <w:t xml:space="preserve">за исключением получения услуг, которые являются необходимыми </w:t>
      </w:r>
      <w:r w:rsidRPr="000820D7">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1CE34EFE" w:rsidR="0055440C" w:rsidRPr="000820D7"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4"/>
          <w:szCs w:val="24"/>
        </w:rPr>
      </w:pPr>
      <w:r w:rsidRPr="000820D7">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0820D7">
        <w:rPr>
          <w:sz w:val="24"/>
          <w:szCs w:val="24"/>
        </w:rPr>
        <w:br/>
        <w:t xml:space="preserve">в Администрацию с использованием АИС МФЦ </w:t>
      </w:r>
      <w:r w:rsidRPr="000820D7">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575A328D"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t xml:space="preserve">Срок передачи многофункциональным центром принятых им заявлений </w:t>
      </w:r>
      <w:r w:rsidRPr="000820D7">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21DCDCD" w14:textId="3A52219E" w:rsidR="0055440C" w:rsidRPr="000820D7" w:rsidRDefault="005B77E7">
      <w:pPr>
        <w:autoSpaceDE w:val="0"/>
        <w:autoSpaceDN w:val="0"/>
        <w:adjustRightInd w:val="0"/>
        <w:spacing w:after="0" w:line="240" w:lineRule="auto"/>
        <w:ind w:firstLine="709"/>
        <w:jc w:val="both"/>
        <w:rPr>
          <w:bCs/>
          <w:sz w:val="24"/>
          <w:szCs w:val="24"/>
        </w:rPr>
      </w:pPr>
      <w:r w:rsidRPr="000820D7">
        <w:rPr>
          <w:bCs/>
          <w:sz w:val="24"/>
          <w:szCs w:val="24"/>
        </w:rPr>
        <w:t xml:space="preserve">Порядок и сроки передачи </w:t>
      </w:r>
      <w:r w:rsidRPr="000820D7">
        <w:rPr>
          <w:sz w:val="24"/>
          <w:szCs w:val="24"/>
        </w:rPr>
        <w:t xml:space="preserve">многофункциональным центром </w:t>
      </w:r>
      <w:r w:rsidRPr="000820D7">
        <w:rPr>
          <w:bCs/>
          <w:sz w:val="24"/>
          <w:szCs w:val="24"/>
        </w:rPr>
        <w:t xml:space="preserve">принятых им заявлений и прилагаемых документов в форме документов на бумажном носителе в </w:t>
      </w:r>
      <w:r w:rsidRPr="000820D7">
        <w:rPr>
          <w:sz w:val="24"/>
          <w:szCs w:val="24"/>
        </w:rPr>
        <w:t xml:space="preserve">Администрацию </w:t>
      </w:r>
      <w:r w:rsidRPr="000820D7">
        <w:rPr>
          <w:bCs/>
          <w:sz w:val="24"/>
          <w:szCs w:val="24"/>
        </w:rPr>
        <w:t xml:space="preserve">определяются соглашением о взаимодействии, заключенным между </w:t>
      </w:r>
      <w:r w:rsidRPr="000820D7">
        <w:rPr>
          <w:sz w:val="24"/>
          <w:szCs w:val="24"/>
        </w:rPr>
        <w:t xml:space="preserve">многофункциональным центром </w:t>
      </w:r>
      <w:r w:rsidRPr="000820D7">
        <w:rPr>
          <w:bCs/>
          <w:sz w:val="24"/>
          <w:szCs w:val="24"/>
        </w:rPr>
        <w:t xml:space="preserve">и Администрацией в порядке, установленном Постановлением № 797 </w:t>
      </w:r>
      <w:r w:rsidRPr="000820D7">
        <w:rPr>
          <w:bCs/>
          <w:sz w:val="24"/>
          <w:szCs w:val="24"/>
        </w:rPr>
        <w:br/>
        <w:t>(далее – Соглашение).</w:t>
      </w:r>
    </w:p>
    <w:p w14:paraId="5C6D1128" w14:textId="77777777" w:rsidR="0055440C" w:rsidRPr="000820D7" w:rsidRDefault="0055440C">
      <w:pPr>
        <w:autoSpaceDE w:val="0"/>
        <w:autoSpaceDN w:val="0"/>
        <w:adjustRightInd w:val="0"/>
        <w:spacing w:after="0" w:line="240" w:lineRule="auto"/>
        <w:jc w:val="both"/>
        <w:rPr>
          <w:sz w:val="24"/>
          <w:szCs w:val="24"/>
        </w:rPr>
      </w:pPr>
    </w:p>
    <w:p w14:paraId="5F3803A5" w14:textId="77777777" w:rsidR="0055440C" w:rsidRPr="000820D7" w:rsidRDefault="005B77E7">
      <w:pPr>
        <w:autoSpaceDE w:val="0"/>
        <w:autoSpaceDN w:val="0"/>
        <w:adjustRightInd w:val="0"/>
        <w:spacing w:after="0" w:line="240" w:lineRule="auto"/>
        <w:jc w:val="center"/>
        <w:rPr>
          <w:b/>
          <w:sz w:val="24"/>
          <w:szCs w:val="24"/>
        </w:rPr>
      </w:pPr>
      <w:r w:rsidRPr="000820D7">
        <w:rPr>
          <w:b/>
          <w:sz w:val="24"/>
          <w:szCs w:val="24"/>
        </w:rPr>
        <w:t>Выдача заявителю результата предоставления муниципальной услуги</w:t>
      </w:r>
    </w:p>
    <w:p w14:paraId="02F0C229" w14:textId="395E342C" w:rsidR="0055440C" w:rsidRPr="000820D7" w:rsidRDefault="005B77E7" w:rsidP="005B77E7">
      <w:pPr>
        <w:pStyle w:val="af9"/>
        <w:numPr>
          <w:ilvl w:val="1"/>
          <w:numId w:val="46"/>
        </w:numPr>
        <w:autoSpaceDE w:val="0"/>
        <w:autoSpaceDN w:val="0"/>
        <w:adjustRightInd w:val="0"/>
        <w:spacing w:after="0" w:line="240" w:lineRule="auto"/>
        <w:ind w:left="0" w:firstLine="709"/>
        <w:jc w:val="both"/>
        <w:rPr>
          <w:sz w:val="24"/>
          <w:szCs w:val="24"/>
        </w:rPr>
      </w:pPr>
      <w:r w:rsidRPr="000820D7">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w:t>
      </w:r>
      <w:proofErr w:type="gramStart"/>
      <w:r w:rsidRPr="000820D7">
        <w:rPr>
          <w:sz w:val="24"/>
          <w:szCs w:val="24"/>
        </w:rPr>
        <w:t xml:space="preserve"> ,</w:t>
      </w:r>
      <w:proofErr w:type="gramEnd"/>
      <w:r w:rsidRPr="000820D7">
        <w:rPr>
          <w:sz w:val="24"/>
          <w:szCs w:val="24"/>
        </w:rP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0ADD2670" w:rsidR="0055440C" w:rsidRPr="000820D7" w:rsidRDefault="005B77E7">
      <w:pPr>
        <w:autoSpaceDE w:val="0"/>
        <w:autoSpaceDN w:val="0"/>
        <w:adjustRightInd w:val="0"/>
        <w:spacing w:after="0" w:line="240" w:lineRule="auto"/>
        <w:ind w:firstLine="709"/>
        <w:jc w:val="both"/>
        <w:rPr>
          <w:sz w:val="24"/>
          <w:szCs w:val="24"/>
        </w:rPr>
      </w:pPr>
      <w:r w:rsidRPr="000820D7">
        <w:rPr>
          <w:sz w:val="24"/>
          <w:szCs w:val="24"/>
        </w:rPr>
        <w:lastRenderedPageBreak/>
        <w:t>Порядок и сроки передачи Администрацией  таких документов в многофункциональный центр определяются Соглашением.</w:t>
      </w:r>
    </w:p>
    <w:p w14:paraId="0BE959CC" w14:textId="77777777" w:rsidR="0055440C" w:rsidRPr="000820D7" w:rsidRDefault="005B77E7" w:rsidP="005B77E7">
      <w:pPr>
        <w:pStyle w:val="af9"/>
        <w:numPr>
          <w:ilvl w:val="1"/>
          <w:numId w:val="46"/>
        </w:numPr>
        <w:autoSpaceDE w:val="0"/>
        <w:autoSpaceDN w:val="0"/>
        <w:adjustRightInd w:val="0"/>
        <w:spacing w:after="0" w:line="240" w:lineRule="auto"/>
        <w:ind w:left="0" w:firstLine="709"/>
        <w:jc w:val="both"/>
        <w:rPr>
          <w:sz w:val="24"/>
          <w:szCs w:val="24"/>
        </w:rPr>
      </w:pPr>
      <w:r w:rsidRPr="000820D7">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0820D7" w:rsidRDefault="005B77E7">
      <w:pPr>
        <w:tabs>
          <w:tab w:val="left" w:pos="7920"/>
        </w:tabs>
        <w:spacing w:after="0" w:line="240" w:lineRule="auto"/>
        <w:ind w:firstLine="709"/>
        <w:jc w:val="both"/>
        <w:rPr>
          <w:sz w:val="24"/>
          <w:szCs w:val="24"/>
        </w:rPr>
      </w:pPr>
      <w:r w:rsidRPr="000820D7">
        <w:rPr>
          <w:sz w:val="24"/>
          <w:szCs w:val="24"/>
        </w:rPr>
        <w:t>Работник многофункционального центра осуществляет следующие действия:</w:t>
      </w:r>
    </w:p>
    <w:p w14:paraId="6FFF2766" w14:textId="77777777" w:rsidR="0055440C" w:rsidRPr="000820D7" w:rsidRDefault="005B77E7" w:rsidP="005B77E7">
      <w:pPr>
        <w:pStyle w:val="af9"/>
        <w:numPr>
          <w:ilvl w:val="0"/>
          <w:numId w:val="48"/>
        </w:numPr>
        <w:spacing w:after="0" w:line="240" w:lineRule="auto"/>
        <w:ind w:left="0" w:firstLine="709"/>
        <w:jc w:val="both"/>
        <w:rPr>
          <w:sz w:val="24"/>
          <w:szCs w:val="24"/>
        </w:rPr>
      </w:pPr>
      <w:r w:rsidRPr="000820D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Pr="000820D7" w:rsidRDefault="005B77E7" w:rsidP="005B77E7">
      <w:pPr>
        <w:pStyle w:val="af9"/>
        <w:numPr>
          <w:ilvl w:val="0"/>
          <w:numId w:val="48"/>
        </w:numPr>
        <w:spacing w:after="0" w:line="240" w:lineRule="auto"/>
        <w:ind w:left="0" w:firstLine="709"/>
        <w:jc w:val="both"/>
        <w:rPr>
          <w:sz w:val="24"/>
          <w:szCs w:val="24"/>
        </w:rPr>
      </w:pPr>
      <w:r w:rsidRPr="000820D7">
        <w:rPr>
          <w:sz w:val="24"/>
          <w:szCs w:val="24"/>
        </w:rPr>
        <w:t>проверяет полномочия представителя заявителя (в случае обращения представителя заявителя);</w:t>
      </w:r>
    </w:p>
    <w:p w14:paraId="0FCC944B" w14:textId="77777777" w:rsidR="0055440C" w:rsidRPr="000820D7" w:rsidRDefault="005B77E7" w:rsidP="005B77E7">
      <w:pPr>
        <w:pStyle w:val="af9"/>
        <w:numPr>
          <w:ilvl w:val="0"/>
          <w:numId w:val="48"/>
        </w:numPr>
        <w:spacing w:after="0" w:line="240" w:lineRule="auto"/>
        <w:ind w:left="0" w:firstLine="709"/>
        <w:jc w:val="both"/>
        <w:rPr>
          <w:sz w:val="24"/>
          <w:szCs w:val="24"/>
        </w:rPr>
      </w:pPr>
      <w:r w:rsidRPr="000820D7">
        <w:rPr>
          <w:sz w:val="24"/>
          <w:szCs w:val="24"/>
        </w:rPr>
        <w:t>определяет статус исполнения запроса заявителя в АИС МФЦ;</w:t>
      </w:r>
    </w:p>
    <w:p w14:paraId="3661CDF9" w14:textId="77777777" w:rsidR="0055440C" w:rsidRPr="000820D7" w:rsidRDefault="005B77E7" w:rsidP="005B77E7">
      <w:pPr>
        <w:pStyle w:val="af9"/>
        <w:numPr>
          <w:ilvl w:val="0"/>
          <w:numId w:val="48"/>
        </w:numPr>
        <w:spacing w:after="0" w:line="240" w:lineRule="auto"/>
        <w:ind w:left="0" w:firstLine="709"/>
        <w:jc w:val="both"/>
        <w:rPr>
          <w:sz w:val="24"/>
          <w:szCs w:val="24"/>
        </w:rPr>
      </w:pPr>
      <w:r w:rsidRPr="000820D7">
        <w:rPr>
          <w:sz w:val="24"/>
          <w:szCs w:val="24"/>
        </w:rPr>
        <w:t xml:space="preserve">распечатывает результат муниципальной услуги, направленный </w:t>
      </w:r>
      <w:r w:rsidRPr="000820D7">
        <w:rPr>
          <w:sz w:val="24"/>
          <w:szCs w:val="24"/>
        </w:rPr>
        <w:br/>
        <w:t>в многофункциональный центр в форме электронного документа;</w:t>
      </w:r>
    </w:p>
    <w:p w14:paraId="6127A34B" w14:textId="77777777" w:rsidR="0055440C" w:rsidRPr="000820D7" w:rsidRDefault="005B77E7" w:rsidP="005B77E7">
      <w:pPr>
        <w:pStyle w:val="af9"/>
        <w:numPr>
          <w:ilvl w:val="0"/>
          <w:numId w:val="48"/>
        </w:numPr>
        <w:spacing w:after="0" w:line="240" w:lineRule="auto"/>
        <w:ind w:left="0" w:firstLine="709"/>
        <w:jc w:val="both"/>
        <w:rPr>
          <w:sz w:val="24"/>
          <w:szCs w:val="24"/>
        </w:rPr>
      </w:pPr>
      <w:r w:rsidRPr="000820D7">
        <w:rPr>
          <w:sz w:val="24"/>
          <w:szCs w:val="24"/>
        </w:rPr>
        <w:t xml:space="preserve">заверяет экземпляр электронного документа на бумажном носителе </w:t>
      </w:r>
      <w:r w:rsidRPr="000820D7">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0820D7">
        <w:rPr>
          <w:sz w:val="24"/>
          <w:szCs w:val="24"/>
        </w:rPr>
        <w:br/>
        <w:t>с изображением Государственного герба Российской Федерации);</w:t>
      </w:r>
    </w:p>
    <w:p w14:paraId="48B06C48" w14:textId="77777777" w:rsidR="0055440C" w:rsidRPr="000820D7" w:rsidRDefault="005B77E7" w:rsidP="005B77E7">
      <w:pPr>
        <w:pStyle w:val="af9"/>
        <w:numPr>
          <w:ilvl w:val="0"/>
          <w:numId w:val="48"/>
        </w:numPr>
        <w:spacing w:after="0" w:line="240" w:lineRule="auto"/>
        <w:ind w:left="0" w:firstLine="709"/>
        <w:jc w:val="both"/>
        <w:rPr>
          <w:sz w:val="24"/>
          <w:szCs w:val="24"/>
        </w:rPr>
      </w:pPr>
      <w:r w:rsidRPr="000820D7">
        <w:rPr>
          <w:sz w:val="24"/>
          <w:szCs w:val="24"/>
        </w:rPr>
        <w:t xml:space="preserve">выдает документы заявителю, при необходимости запрашивает </w:t>
      </w:r>
      <w:r w:rsidRPr="000820D7">
        <w:rPr>
          <w:sz w:val="24"/>
          <w:szCs w:val="24"/>
        </w:rPr>
        <w:br/>
        <w:t>у заявителя подписи за каждый выданный документ;</w:t>
      </w:r>
    </w:p>
    <w:p w14:paraId="3336DF8C" w14:textId="77777777" w:rsidR="0055440C" w:rsidRPr="000820D7" w:rsidRDefault="005B77E7" w:rsidP="005B77E7">
      <w:pPr>
        <w:pStyle w:val="af9"/>
        <w:numPr>
          <w:ilvl w:val="0"/>
          <w:numId w:val="48"/>
        </w:numPr>
        <w:spacing w:after="0" w:line="240" w:lineRule="auto"/>
        <w:ind w:left="0" w:firstLine="709"/>
        <w:jc w:val="both"/>
        <w:rPr>
          <w:sz w:val="24"/>
          <w:szCs w:val="24"/>
        </w:rPr>
      </w:pPr>
      <w:r w:rsidRPr="000820D7">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Pr="000820D7" w:rsidRDefault="0055440C">
      <w:pPr>
        <w:tabs>
          <w:tab w:val="left" w:pos="7920"/>
        </w:tabs>
        <w:spacing w:after="0" w:line="240" w:lineRule="auto"/>
        <w:jc w:val="both"/>
        <w:rPr>
          <w:sz w:val="24"/>
          <w:szCs w:val="24"/>
        </w:rPr>
      </w:pPr>
    </w:p>
    <w:p w14:paraId="13E433BF" w14:textId="77777777"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6B424C53" w:rsidR="0055440C" w:rsidRPr="002F27F0" w:rsidRDefault="005B77E7">
      <w:pPr>
        <w:spacing w:after="0" w:line="240" w:lineRule="auto"/>
        <w:ind w:left="4990"/>
        <w:jc w:val="right"/>
        <w:outlineLvl w:val="1"/>
        <w:rPr>
          <w:sz w:val="16"/>
          <w:szCs w:val="16"/>
        </w:rPr>
        <w:pPrChange w:id="3" w:author="Фаюршина Венера" w:date="2021-10-08T16:14:00Z">
          <w:pPr>
            <w:spacing w:after="0" w:line="240" w:lineRule="auto"/>
          </w:pPr>
        </w:pPrChange>
      </w:pPr>
      <w:del w:id="4" w:author="Фаюршина Венера" w:date="2021-10-08T16:14:00Z">
        <w:r w:rsidDel="000C3450">
          <w:rPr>
            <w:sz w:val="24"/>
            <w:szCs w:val="24"/>
          </w:rPr>
          <w:delText xml:space="preserve">                                                                                   </w:delText>
        </w:r>
      </w:del>
      <w:r w:rsidRPr="002F27F0">
        <w:rPr>
          <w:sz w:val="16"/>
          <w:szCs w:val="16"/>
        </w:rPr>
        <w:t>Приложение №1</w:t>
      </w:r>
    </w:p>
    <w:p w14:paraId="5F9506A3" w14:textId="77777777" w:rsidR="0055440C" w:rsidRPr="002F27F0" w:rsidRDefault="005B77E7" w:rsidP="002F27F0">
      <w:pPr>
        <w:widowControl w:val="0"/>
        <w:tabs>
          <w:tab w:val="left" w:pos="567"/>
        </w:tabs>
        <w:spacing w:after="0" w:line="240" w:lineRule="auto"/>
        <w:ind w:firstLine="567"/>
        <w:contextualSpacing/>
        <w:jc w:val="right"/>
        <w:rPr>
          <w:sz w:val="16"/>
          <w:szCs w:val="16"/>
        </w:rPr>
      </w:pPr>
      <w:r w:rsidRPr="002F27F0">
        <w:rPr>
          <w:sz w:val="16"/>
          <w:szCs w:val="16"/>
        </w:rPr>
        <w:tab/>
      </w:r>
      <w:r w:rsidRPr="002F27F0">
        <w:rPr>
          <w:sz w:val="16"/>
          <w:szCs w:val="16"/>
        </w:rPr>
        <w:tab/>
      </w:r>
      <w:r w:rsidRPr="002F27F0">
        <w:rPr>
          <w:sz w:val="16"/>
          <w:szCs w:val="16"/>
        </w:rPr>
        <w:tab/>
      </w:r>
      <w:r w:rsidRPr="002F27F0">
        <w:rPr>
          <w:sz w:val="16"/>
          <w:szCs w:val="16"/>
        </w:rPr>
        <w:tab/>
      </w:r>
      <w:r w:rsidRPr="002F27F0">
        <w:rPr>
          <w:sz w:val="16"/>
          <w:szCs w:val="16"/>
        </w:rPr>
        <w:tab/>
      </w:r>
      <w:r w:rsidRPr="002F27F0">
        <w:rPr>
          <w:sz w:val="16"/>
          <w:szCs w:val="16"/>
        </w:rPr>
        <w:tab/>
      </w:r>
      <w:r w:rsidRPr="002F27F0">
        <w:rPr>
          <w:sz w:val="16"/>
          <w:szCs w:val="16"/>
        </w:rPr>
        <w:tab/>
        <w:t>к Административному регламенту</w:t>
      </w:r>
    </w:p>
    <w:p w14:paraId="732C9738" w14:textId="77777777" w:rsidR="0055440C" w:rsidRPr="002F27F0" w:rsidRDefault="005B77E7" w:rsidP="002F27F0">
      <w:pPr>
        <w:widowControl w:val="0"/>
        <w:autoSpaceDE w:val="0"/>
        <w:autoSpaceDN w:val="0"/>
        <w:adjustRightInd w:val="0"/>
        <w:spacing w:after="0" w:line="240" w:lineRule="auto"/>
        <w:ind w:left="4813"/>
        <w:jc w:val="right"/>
        <w:rPr>
          <w:bCs/>
          <w:sz w:val="16"/>
          <w:szCs w:val="16"/>
        </w:rPr>
      </w:pPr>
      <w:r w:rsidRPr="002F27F0">
        <w:rPr>
          <w:sz w:val="16"/>
          <w:szCs w:val="16"/>
        </w:rPr>
        <w:t xml:space="preserve">  «</w:t>
      </w:r>
      <w:r w:rsidRPr="002F27F0">
        <w:rPr>
          <w:bCs/>
          <w:sz w:val="16"/>
          <w:szCs w:val="16"/>
        </w:rPr>
        <w:t xml:space="preserve">Предоставление разрешения на отклонение </w:t>
      </w:r>
    </w:p>
    <w:p w14:paraId="10B230CA" w14:textId="77777777" w:rsidR="0055440C" w:rsidRPr="002F27F0" w:rsidRDefault="005B77E7" w:rsidP="002F27F0">
      <w:pPr>
        <w:widowControl w:val="0"/>
        <w:autoSpaceDE w:val="0"/>
        <w:autoSpaceDN w:val="0"/>
        <w:adjustRightInd w:val="0"/>
        <w:spacing w:after="0" w:line="240" w:lineRule="auto"/>
        <w:ind w:firstLine="851"/>
        <w:jc w:val="right"/>
        <w:rPr>
          <w:bCs/>
          <w:sz w:val="16"/>
          <w:szCs w:val="16"/>
        </w:rPr>
      </w:pPr>
      <w:r w:rsidRPr="002F27F0">
        <w:rPr>
          <w:bCs/>
          <w:sz w:val="16"/>
          <w:szCs w:val="16"/>
        </w:rPr>
        <w:t xml:space="preserve">                                                           </w:t>
      </w:r>
      <w:r w:rsidRPr="002F27F0">
        <w:rPr>
          <w:bCs/>
          <w:sz w:val="16"/>
          <w:szCs w:val="16"/>
        </w:rPr>
        <w:tab/>
        <w:t xml:space="preserve">от предельных параметров </w:t>
      </w:r>
    </w:p>
    <w:p w14:paraId="1F066929" w14:textId="77777777" w:rsidR="0055440C" w:rsidRPr="002F27F0" w:rsidRDefault="005B77E7" w:rsidP="002F27F0">
      <w:pPr>
        <w:widowControl w:val="0"/>
        <w:autoSpaceDE w:val="0"/>
        <w:autoSpaceDN w:val="0"/>
        <w:adjustRightInd w:val="0"/>
        <w:spacing w:after="0" w:line="240" w:lineRule="auto"/>
        <w:ind w:firstLine="851"/>
        <w:jc w:val="right"/>
        <w:rPr>
          <w:bCs/>
          <w:sz w:val="16"/>
          <w:szCs w:val="16"/>
        </w:rPr>
      </w:pPr>
      <w:r w:rsidRPr="002F27F0">
        <w:rPr>
          <w:bCs/>
          <w:sz w:val="16"/>
          <w:szCs w:val="16"/>
        </w:rPr>
        <w:t xml:space="preserve">                                                               </w:t>
      </w:r>
      <w:r w:rsidRPr="002F27F0">
        <w:rPr>
          <w:bCs/>
          <w:sz w:val="16"/>
          <w:szCs w:val="16"/>
        </w:rPr>
        <w:tab/>
        <w:t xml:space="preserve">разрешенного строительства, </w:t>
      </w:r>
    </w:p>
    <w:p w14:paraId="53FD1113" w14:textId="77777777" w:rsidR="0055440C" w:rsidRPr="002F27F0" w:rsidRDefault="005B77E7" w:rsidP="002F27F0">
      <w:pPr>
        <w:widowControl w:val="0"/>
        <w:autoSpaceDE w:val="0"/>
        <w:autoSpaceDN w:val="0"/>
        <w:adjustRightInd w:val="0"/>
        <w:spacing w:after="0" w:line="240" w:lineRule="auto"/>
        <w:ind w:firstLine="851"/>
        <w:jc w:val="right"/>
        <w:rPr>
          <w:bCs/>
          <w:sz w:val="16"/>
          <w:szCs w:val="16"/>
        </w:rPr>
      </w:pPr>
      <w:r w:rsidRPr="002F27F0">
        <w:rPr>
          <w:bCs/>
          <w:sz w:val="16"/>
          <w:szCs w:val="16"/>
        </w:rPr>
        <w:t xml:space="preserve">                                                         </w:t>
      </w:r>
      <w:r w:rsidRPr="002F27F0">
        <w:rPr>
          <w:bCs/>
          <w:sz w:val="16"/>
          <w:szCs w:val="16"/>
        </w:rPr>
        <w:tab/>
        <w:t>реконструкции объектов</w:t>
      </w:r>
    </w:p>
    <w:p w14:paraId="2E84F52C" w14:textId="77777777" w:rsidR="0055440C" w:rsidRPr="002F27F0" w:rsidRDefault="005B77E7" w:rsidP="002F27F0">
      <w:pPr>
        <w:widowControl w:val="0"/>
        <w:autoSpaceDE w:val="0"/>
        <w:autoSpaceDN w:val="0"/>
        <w:adjustRightInd w:val="0"/>
        <w:spacing w:after="0" w:line="240" w:lineRule="auto"/>
        <w:ind w:firstLine="851"/>
        <w:jc w:val="right"/>
        <w:rPr>
          <w:sz w:val="16"/>
          <w:szCs w:val="16"/>
        </w:rPr>
      </w:pPr>
      <w:r w:rsidRPr="002F27F0">
        <w:rPr>
          <w:bCs/>
          <w:sz w:val="16"/>
          <w:szCs w:val="16"/>
        </w:rPr>
        <w:t xml:space="preserve">                                                                    капитального строительства</w:t>
      </w:r>
      <w:r w:rsidRPr="002F27F0">
        <w:rPr>
          <w:sz w:val="16"/>
          <w:szCs w:val="16"/>
        </w:rPr>
        <w:t>»</w:t>
      </w:r>
    </w:p>
    <w:p w14:paraId="6E46544F" w14:textId="77777777" w:rsidR="002F27F0" w:rsidRDefault="005B77E7" w:rsidP="002F27F0">
      <w:pPr>
        <w:widowControl w:val="0"/>
        <w:autoSpaceDE w:val="0"/>
        <w:autoSpaceDN w:val="0"/>
        <w:adjustRightInd w:val="0"/>
        <w:spacing w:after="0" w:line="240" w:lineRule="auto"/>
        <w:ind w:firstLine="851"/>
        <w:jc w:val="right"/>
        <w:rPr>
          <w:bCs/>
          <w:sz w:val="16"/>
          <w:szCs w:val="16"/>
        </w:rPr>
      </w:pPr>
      <w:r w:rsidRPr="002F27F0">
        <w:rPr>
          <w:sz w:val="16"/>
          <w:szCs w:val="16"/>
        </w:rPr>
        <w:t xml:space="preserve">       </w:t>
      </w:r>
      <w:r w:rsidRPr="002F27F0">
        <w:rPr>
          <w:sz w:val="16"/>
          <w:szCs w:val="16"/>
        </w:rPr>
        <w:tab/>
      </w:r>
      <w:r w:rsidRPr="002F27F0">
        <w:rPr>
          <w:sz w:val="16"/>
          <w:szCs w:val="16"/>
        </w:rPr>
        <w:tab/>
      </w:r>
      <w:r w:rsidRPr="002F27F0">
        <w:rPr>
          <w:sz w:val="16"/>
          <w:szCs w:val="16"/>
        </w:rPr>
        <w:tab/>
      </w:r>
      <w:r w:rsidRPr="002F27F0">
        <w:rPr>
          <w:sz w:val="16"/>
          <w:szCs w:val="16"/>
        </w:rPr>
        <w:tab/>
      </w:r>
      <w:r w:rsidRPr="002F27F0">
        <w:rPr>
          <w:sz w:val="16"/>
          <w:szCs w:val="16"/>
        </w:rPr>
        <w:tab/>
      </w:r>
      <w:r w:rsidRPr="002F27F0">
        <w:rPr>
          <w:sz w:val="16"/>
          <w:szCs w:val="16"/>
        </w:rPr>
        <w:tab/>
      </w:r>
      <w:r w:rsidRPr="002F27F0">
        <w:rPr>
          <w:bCs/>
          <w:sz w:val="16"/>
          <w:szCs w:val="16"/>
        </w:rPr>
        <w:t xml:space="preserve">в </w:t>
      </w:r>
      <w:r w:rsidR="002F27F0">
        <w:rPr>
          <w:bCs/>
          <w:sz w:val="16"/>
          <w:szCs w:val="16"/>
        </w:rPr>
        <w:t>сельском поселении</w:t>
      </w:r>
    </w:p>
    <w:p w14:paraId="4CC3CBC8" w14:textId="1B1D50DD" w:rsidR="0055440C" w:rsidRPr="002F27F0" w:rsidRDefault="002F27F0" w:rsidP="002F27F0">
      <w:pPr>
        <w:widowControl w:val="0"/>
        <w:autoSpaceDE w:val="0"/>
        <w:autoSpaceDN w:val="0"/>
        <w:adjustRightInd w:val="0"/>
        <w:spacing w:after="0" w:line="240" w:lineRule="auto"/>
        <w:ind w:firstLine="851"/>
        <w:jc w:val="right"/>
        <w:rPr>
          <w:bCs/>
          <w:sz w:val="16"/>
          <w:szCs w:val="16"/>
        </w:rPr>
      </w:pPr>
      <w:r>
        <w:rPr>
          <w:bCs/>
          <w:sz w:val="16"/>
          <w:szCs w:val="16"/>
        </w:rPr>
        <w:t xml:space="preserve"> </w:t>
      </w:r>
      <w:proofErr w:type="spellStart"/>
      <w:r>
        <w:rPr>
          <w:bCs/>
          <w:sz w:val="16"/>
          <w:szCs w:val="16"/>
        </w:rPr>
        <w:t>Абдуллинский</w:t>
      </w:r>
      <w:proofErr w:type="spellEnd"/>
      <w:r>
        <w:rPr>
          <w:bCs/>
          <w:sz w:val="16"/>
          <w:szCs w:val="16"/>
        </w:rPr>
        <w:t xml:space="preserve"> сельсовет</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Pr="002F27F0" w:rsidRDefault="005B77E7">
      <w:pPr>
        <w:autoSpaceDE w:val="0"/>
        <w:autoSpaceDN w:val="0"/>
        <w:adjustRightInd w:val="0"/>
        <w:spacing w:after="0" w:line="240" w:lineRule="auto"/>
        <w:jc w:val="center"/>
        <w:rPr>
          <w:sz w:val="24"/>
          <w:szCs w:val="24"/>
        </w:rPr>
      </w:pPr>
      <w:r w:rsidRPr="002F27F0">
        <w:rPr>
          <w:sz w:val="24"/>
          <w:szCs w:val="24"/>
        </w:rPr>
        <w:t xml:space="preserve">РЕКОМЕНДУЕМАЯ ФОРМА ЗАЯВЛЕНИЯ </w:t>
      </w:r>
    </w:p>
    <w:p w14:paraId="537BEDF9" w14:textId="77777777" w:rsidR="0055440C" w:rsidRPr="002F27F0" w:rsidRDefault="005B77E7">
      <w:pPr>
        <w:autoSpaceDE w:val="0"/>
        <w:autoSpaceDN w:val="0"/>
        <w:adjustRightInd w:val="0"/>
        <w:spacing w:after="0" w:line="240" w:lineRule="auto"/>
        <w:jc w:val="center"/>
        <w:rPr>
          <w:sz w:val="24"/>
          <w:szCs w:val="24"/>
        </w:rPr>
      </w:pPr>
      <w:r w:rsidRPr="002F27F0">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Pr="002F27F0" w:rsidRDefault="005B77E7">
      <w:pPr>
        <w:autoSpaceDE w:val="0"/>
        <w:autoSpaceDN w:val="0"/>
        <w:adjustRightInd w:val="0"/>
        <w:spacing w:after="0" w:line="240" w:lineRule="auto"/>
        <w:ind w:left="5245"/>
        <w:jc w:val="both"/>
        <w:rPr>
          <w:sz w:val="24"/>
          <w:szCs w:val="24"/>
        </w:rPr>
      </w:pPr>
      <w:r w:rsidRPr="002F27F0">
        <w:rPr>
          <w:sz w:val="24"/>
          <w:szCs w:val="24"/>
        </w:rPr>
        <w:t>Комиссии по правилам землепользования и застройки</w:t>
      </w:r>
    </w:p>
    <w:p w14:paraId="4CF2BC8D" w14:textId="77777777" w:rsidR="0055440C" w:rsidRDefault="0055440C">
      <w:pPr>
        <w:pBdr>
          <w:bottom w:val="single" w:sz="12" w:space="1" w:color="auto"/>
        </w:pBdr>
        <w:autoSpaceDE w:val="0"/>
        <w:autoSpaceDN w:val="0"/>
        <w:adjustRightInd w:val="0"/>
        <w:spacing w:after="0" w:line="240" w:lineRule="auto"/>
        <w:ind w:left="5245"/>
        <w:jc w:val="both"/>
      </w:pPr>
    </w:p>
    <w:p w14:paraId="17384305" w14:textId="77777777"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14:paraId="646FC977" w14:textId="77777777" w:rsidR="0055440C" w:rsidRDefault="0055440C">
      <w:pPr>
        <w:autoSpaceDE w:val="0"/>
        <w:autoSpaceDN w:val="0"/>
        <w:adjustRightInd w:val="0"/>
        <w:spacing w:after="0" w:line="240" w:lineRule="auto"/>
        <w:ind w:left="5245"/>
        <w:jc w:val="both"/>
      </w:pP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Pr="002F27F0" w:rsidRDefault="005B77E7">
      <w:pPr>
        <w:widowControl w:val="0"/>
        <w:tabs>
          <w:tab w:val="left" w:pos="567"/>
        </w:tabs>
        <w:spacing w:after="0" w:line="240" w:lineRule="auto"/>
        <w:ind w:firstLine="567"/>
        <w:contextualSpacing/>
        <w:jc w:val="center"/>
        <w:rPr>
          <w:b/>
          <w:sz w:val="24"/>
          <w:szCs w:val="24"/>
        </w:rPr>
      </w:pPr>
      <w:r w:rsidRPr="002F27F0">
        <w:rPr>
          <w:b/>
          <w:sz w:val="24"/>
          <w:szCs w:val="24"/>
        </w:rPr>
        <w:t>Заявление</w:t>
      </w:r>
    </w:p>
    <w:p w14:paraId="73BD96A1" w14:textId="77777777" w:rsidR="0055440C" w:rsidRPr="002F27F0" w:rsidRDefault="0055440C">
      <w:pPr>
        <w:widowControl w:val="0"/>
        <w:tabs>
          <w:tab w:val="left" w:pos="567"/>
        </w:tabs>
        <w:spacing w:after="0" w:line="240" w:lineRule="auto"/>
        <w:ind w:firstLine="567"/>
        <w:contextualSpacing/>
        <w:jc w:val="center"/>
        <w:rPr>
          <w:sz w:val="24"/>
          <w:szCs w:val="24"/>
        </w:rPr>
      </w:pPr>
    </w:p>
    <w:p w14:paraId="4B48A1EA" w14:textId="77777777" w:rsidR="0055440C" w:rsidRPr="002F27F0" w:rsidRDefault="005B77E7">
      <w:pPr>
        <w:keepNext/>
        <w:spacing w:after="0" w:line="240" w:lineRule="auto"/>
        <w:ind w:firstLine="426"/>
        <w:jc w:val="both"/>
        <w:rPr>
          <w:i/>
          <w:iCs/>
          <w:sz w:val="24"/>
          <w:szCs w:val="24"/>
        </w:rPr>
      </w:pPr>
      <w:r w:rsidRPr="002F27F0">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2F27F0">
        <w:rPr>
          <w:i/>
          <w:iCs/>
          <w:sz w:val="24"/>
          <w:szCs w:val="24"/>
        </w:rPr>
        <w:t xml:space="preserve">(полное наименование объекта капитального строительства согласно проектной документации) </w:t>
      </w:r>
    </w:p>
    <w:p w14:paraId="3C785890" w14:textId="77777777" w:rsidR="0055440C" w:rsidRPr="002F27F0" w:rsidRDefault="005B77E7">
      <w:pPr>
        <w:spacing w:after="0" w:line="240" w:lineRule="auto"/>
        <w:jc w:val="both"/>
        <w:rPr>
          <w:sz w:val="24"/>
          <w:szCs w:val="24"/>
        </w:rPr>
      </w:pPr>
      <w:proofErr w:type="gramStart"/>
      <w:r w:rsidRPr="002F27F0">
        <w:rPr>
          <w:sz w:val="24"/>
          <w:szCs w:val="24"/>
        </w:rPr>
        <w:t>расположенного</w:t>
      </w:r>
      <w:proofErr w:type="gramEnd"/>
      <w:r w:rsidRPr="002F27F0">
        <w:rPr>
          <w:sz w:val="24"/>
          <w:szCs w:val="24"/>
        </w:rPr>
        <w:t xml:space="preserve"> по адресу: __________________________________________</w:t>
      </w:r>
    </w:p>
    <w:p w14:paraId="6FEA5BE2" w14:textId="77777777" w:rsidR="0055440C" w:rsidRPr="002F27F0" w:rsidRDefault="005B77E7">
      <w:pPr>
        <w:spacing w:after="0" w:line="240" w:lineRule="auto"/>
        <w:rPr>
          <w:sz w:val="24"/>
          <w:szCs w:val="24"/>
        </w:rPr>
      </w:pPr>
      <w:r w:rsidRPr="002F27F0">
        <w:rPr>
          <w:sz w:val="24"/>
          <w:szCs w:val="24"/>
        </w:rPr>
        <w:t>__________________________________________________________________,</w:t>
      </w:r>
    </w:p>
    <w:p w14:paraId="0CD3E990" w14:textId="77777777" w:rsidR="0055440C" w:rsidRPr="002F27F0" w:rsidRDefault="005B77E7">
      <w:pPr>
        <w:widowControl w:val="0"/>
        <w:tabs>
          <w:tab w:val="left" w:pos="567"/>
        </w:tabs>
        <w:spacing w:after="0" w:line="240" w:lineRule="auto"/>
        <w:contextualSpacing/>
        <w:jc w:val="both"/>
        <w:rPr>
          <w:sz w:val="24"/>
          <w:szCs w:val="24"/>
        </w:rPr>
      </w:pPr>
      <w:r w:rsidRPr="002F27F0">
        <w:rPr>
          <w:sz w:val="24"/>
          <w:szCs w:val="24"/>
        </w:rPr>
        <w:lastRenderedPageBreak/>
        <w:t xml:space="preserve">с кадастровым номером _____________________________________________   </w:t>
      </w:r>
    </w:p>
    <w:p w14:paraId="38B3E18D" w14:textId="77777777" w:rsidR="0055440C" w:rsidRPr="002F27F0" w:rsidRDefault="005B77E7">
      <w:pPr>
        <w:widowControl w:val="0"/>
        <w:tabs>
          <w:tab w:val="left" w:pos="567"/>
        </w:tabs>
        <w:spacing w:after="0" w:line="240" w:lineRule="auto"/>
        <w:contextualSpacing/>
        <w:jc w:val="both"/>
        <w:rPr>
          <w:sz w:val="24"/>
          <w:szCs w:val="24"/>
        </w:rPr>
      </w:pPr>
      <w:r w:rsidRPr="002F27F0">
        <w:rPr>
          <w:sz w:val="24"/>
          <w:szCs w:val="24"/>
        </w:rPr>
        <w:t>площадью ______________</w:t>
      </w:r>
    </w:p>
    <w:p w14:paraId="67E0A674" w14:textId="77777777" w:rsidR="0055440C" w:rsidRPr="002F27F0" w:rsidRDefault="005B77E7">
      <w:pPr>
        <w:widowControl w:val="0"/>
        <w:tabs>
          <w:tab w:val="left" w:pos="567"/>
        </w:tabs>
        <w:spacing w:after="0" w:line="240" w:lineRule="auto"/>
        <w:ind w:firstLine="567"/>
        <w:contextualSpacing/>
        <w:jc w:val="both"/>
        <w:rPr>
          <w:i/>
          <w:iCs/>
          <w:sz w:val="24"/>
          <w:szCs w:val="24"/>
        </w:rPr>
      </w:pPr>
      <w:r w:rsidRPr="002F27F0">
        <w:rPr>
          <w:sz w:val="24"/>
          <w:szCs w:val="24"/>
        </w:rPr>
        <w:t xml:space="preserve">в части __________________________________________________________ </w:t>
      </w:r>
      <w:r w:rsidRPr="002F27F0">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Pr="002F27F0" w:rsidRDefault="005B77E7">
      <w:pPr>
        <w:widowControl w:val="0"/>
        <w:tabs>
          <w:tab w:val="left" w:pos="567"/>
        </w:tabs>
        <w:spacing w:after="0" w:line="240" w:lineRule="auto"/>
        <w:ind w:firstLine="567"/>
        <w:contextualSpacing/>
        <w:jc w:val="both"/>
        <w:rPr>
          <w:sz w:val="24"/>
          <w:szCs w:val="24"/>
        </w:rPr>
      </w:pPr>
      <w:r w:rsidRPr="002F27F0">
        <w:rPr>
          <w:sz w:val="24"/>
          <w:szCs w:val="24"/>
        </w:rPr>
        <w:t xml:space="preserve">Данное разрешение необходимо </w:t>
      </w:r>
      <w:proofErr w:type="gramStart"/>
      <w:r w:rsidRPr="002F27F0">
        <w:rPr>
          <w:sz w:val="24"/>
          <w:szCs w:val="24"/>
        </w:rPr>
        <w:t>для</w:t>
      </w:r>
      <w:proofErr w:type="gramEnd"/>
      <w:r w:rsidRPr="002F27F0">
        <w:rPr>
          <w:sz w:val="24"/>
          <w:szCs w:val="24"/>
        </w:rPr>
        <w:t xml:space="preserve"> _________________________________</w:t>
      </w:r>
    </w:p>
    <w:p w14:paraId="3675AD22" w14:textId="77777777" w:rsidR="0055440C" w:rsidRPr="002F27F0" w:rsidRDefault="005B77E7">
      <w:pPr>
        <w:widowControl w:val="0"/>
        <w:tabs>
          <w:tab w:val="left" w:pos="567"/>
        </w:tabs>
        <w:spacing w:after="0" w:line="240" w:lineRule="auto"/>
        <w:ind w:firstLine="567"/>
        <w:contextualSpacing/>
        <w:jc w:val="both"/>
        <w:rPr>
          <w:i/>
          <w:iCs/>
          <w:sz w:val="24"/>
          <w:szCs w:val="24"/>
        </w:rPr>
      </w:pPr>
      <w:r w:rsidRPr="002F27F0">
        <w:rPr>
          <w:sz w:val="24"/>
          <w:szCs w:val="24"/>
        </w:rPr>
        <w:t xml:space="preserve">                                               </w:t>
      </w:r>
      <w:r w:rsidRPr="002F27F0">
        <w:rPr>
          <w:i/>
          <w:iCs/>
          <w:sz w:val="24"/>
          <w:szCs w:val="24"/>
        </w:rPr>
        <w:t>(указывается цель предоставления разрешения)</w:t>
      </w:r>
    </w:p>
    <w:p w14:paraId="5B7FB443" w14:textId="77777777" w:rsidR="0055440C" w:rsidRPr="002F27F0" w:rsidRDefault="0055440C">
      <w:pPr>
        <w:widowControl w:val="0"/>
        <w:tabs>
          <w:tab w:val="left" w:pos="567"/>
        </w:tabs>
        <w:spacing w:after="0" w:line="240" w:lineRule="auto"/>
        <w:ind w:firstLine="567"/>
        <w:contextualSpacing/>
        <w:jc w:val="both"/>
        <w:rPr>
          <w:i/>
          <w:iCs/>
          <w:sz w:val="24"/>
          <w:szCs w:val="24"/>
        </w:rPr>
      </w:pPr>
    </w:p>
    <w:p w14:paraId="4D33500C" w14:textId="77777777" w:rsidR="0055440C" w:rsidRPr="002F27F0" w:rsidRDefault="005B77E7">
      <w:pPr>
        <w:widowControl w:val="0"/>
        <w:tabs>
          <w:tab w:val="left" w:pos="567"/>
        </w:tabs>
        <w:spacing w:after="0" w:line="240" w:lineRule="auto"/>
        <w:ind w:firstLine="567"/>
        <w:contextualSpacing/>
        <w:jc w:val="both"/>
        <w:rPr>
          <w:sz w:val="24"/>
          <w:szCs w:val="24"/>
        </w:rPr>
      </w:pPr>
      <w:r w:rsidRPr="002F27F0">
        <w:rPr>
          <w:sz w:val="24"/>
          <w:szCs w:val="24"/>
        </w:rPr>
        <w:t>Способ получения заявителем результата муниципальной услуги:</w:t>
      </w:r>
    </w:p>
    <w:p w14:paraId="4492B0CE" w14:textId="77777777" w:rsidR="0055440C" w:rsidRPr="002F27F0" w:rsidRDefault="005B77E7">
      <w:pPr>
        <w:pStyle w:val="ConsPlusNormal"/>
        <w:ind w:firstLine="709"/>
        <w:jc w:val="both"/>
        <w:rPr>
          <w:sz w:val="24"/>
          <w:szCs w:val="24"/>
        </w:rPr>
      </w:pPr>
      <w:r w:rsidRPr="002F27F0">
        <w:rPr>
          <w:sz w:val="24"/>
          <w:szCs w:val="24"/>
        </w:rPr>
        <w:t>в виде бумажного документа, который заявитель получает непосредственно при личном обращении в Администрацию;</w:t>
      </w:r>
    </w:p>
    <w:p w14:paraId="4A959D83" w14:textId="77777777" w:rsidR="0055440C" w:rsidRPr="002F27F0" w:rsidRDefault="005B77E7">
      <w:pPr>
        <w:pStyle w:val="ConsPlusNormal"/>
        <w:ind w:firstLine="709"/>
        <w:jc w:val="both"/>
        <w:rPr>
          <w:sz w:val="24"/>
          <w:szCs w:val="24"/>
        </w:rPr>
      </w:pPr>
      <w:r w:rsidRPr="002F27F0">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Pr="002F27F0" w:rsidRDefault="005B77E7">
      <w:pPr>
        <w:pStyle w:val="ConsPlusNormal"/>
        <w:ind w:firstLine="709"/>
        <w:jc w:val="both"/>
        <w:rPr>
          <w:sz w:val="24"/>
          <w:szCs w:val="24"/>
        </w:rPr>
      </w:pPr>
      <w:r w:rsidRPr="002F27F0">
        <w:rPr>
          <w:sz w:val="24"/>
          <w:szCs w:val="24"/>
        </w:rPr>
        <w:t>в виде бумажного документа, который направляется заявителю посредством почтового отправления;</w:t>
      </w:r>
    </w:p>
    <w:p w14:paraId="6DF513FF" w14:textId="77777777" w:rsidR="0055440C" w:rsidRPr="002F27F0" w:rsidRDefault="005B77E7">
      <w:pPr>
        <w:pStyle w:val="ConsPlusNormal"/>
        <w:ind w:firstLine="709"/>
        <w:jc w:val="both"/>
        <w:rPr>
          <w:sz w:val="24"/>
          <w:szCs w:val="24"/>
        </w:rPr>
      </w:pPr>
      <w:r w:rsidRPr="002F27F0">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Pr="002F27F0" w:rsidRDefault="005B77E7">
      <w:pPr>
        <w:widowControl w:val="0"/>
        <w:autoSpaceDE w:val="0"/>
        <w:autoSpaceDN w:val="0"/>
        <w:adjustRightInd w:val="0"/>
        <w:spacing w:after="0" w:line="240" w:lineRule="auto"/>
        <w:ind w:firstLine="709"/>
        <w:jc w:val="both"/>
        <w:rPr>
          <w:sz w:val="24"/>
          <w:szCs w:val="24"/>
        </w:rPr>
      </w:pPr>
      <w:r w:rsidRPr="002F27F0">
        <w:rPr>
          <w:sz w:val="24"/>
          <w:szCs w:val="24"/>
        </w:rPr>
        <w:t>в виде электронного документа, который направляется заявителю в личный кабинет РПГУ.</w:t>
      </w:r>
    </w:p>
    <w:p w14:paraId="03E34509" w14:textId="77777777" w:rsidR="0055440C" w:rsidRPr="002F27F0" w:rsidRDefault="0055440C">
      <w:pPr>
        <w:widowControl w:val="0"/>
        <w:tabs>
          <w:tab w:val="left" w:pos="567"/>
        </w:tabs>
        <w:spacing w:after="0" w:line="240" w:lineRule="auto"/>
        <w:ind w:firstLine="567"/>
        <w:contextualSpacing/>
        <w:jc w:val="right"/>
        <w:rPr>
          <w:sz w:val="24"/>
          <w:szCs w:val="24"/>
        </w:rPr>
      </w:pPr>
    </w:p>
    <w:p w14:paraId="40DC180D" w14:textId="77777777" w:rsidR="0055440C" w:rsidRPr="002F27F0"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62F598AF" w:rsidR="0055440C" w:rsidRPr="002F27F0" w:rsidRDefault="005B77E7">
      <w:pPr>
        <w:spacing w:after="0" w:line="240" w:lineRule="auto"/>
        <w:ind w:left="4990"/>
        <w:jc w:val="right"/>
        <w:outlineLvl w:val="1"/>
        <w:rPr>
          <w:sz w:val="16"/>
          <w:szCs w:val="16"/>
        </w:rPr>
        <w:pPrChange w:id="5" w:author="Фаюршина Венера" w:date="2021-10-08T16:15:00Z">
          <w:pPr>
            <w:spacing w:after="0" w:line="240" w:lineRule="auto"/>
          </w:pPr>
        </w:pPrChange>
      </w:pPr>
      <w:del w:id="6" w:author="Фаюршина Венера" w:date="2021-10-08T16:15:00Z">
        <w:r w:rsidDel="000C3450">
          <w:rPr>
            <w:sz w:val="24"/>
            <w:szCs w:val="24"/>
          </w:rPr>
          <w:lastRenderedPageBreak/>
          <w:delText xml:space="preserve">                                                                                   </w:delText>
        </w:r>
      </w:del>
      <w:r w:rsidRPr="002F27F0">
        <w:rPr>
          <w:sz w:val="16"/>
          <w:szCs w:val="16"/>
        </w:rPr>
        <w:t>Приложение № 2</w:t>
      </w:r>
    </w:p>
    <w:p w14:paraId="2383BA39" w14:textId="77777777" w:rsidR="0055440C" w:rsidRPr="002F27F0" w:rsidRDefault="005B77E7" w:rsidP="002F27F0">
      <w:pPr>
        <w:widowControl w:val="0"/>
        <w:tabs>
          <w:tab w:val="left" w:pos="567"/>
        </w:tabs>
        <w:spacing w:line="240" w:lineRule="auto"/>
        <w:ind w:firstLine="567"/>
        <w:contextualSpacing/>
        <w:jc w:val="right"/>
        <w:rPr>
          <w:sz w:val="16"/>
          <w:szCs w:val="16"/>
        </w:rPr>
      </w:pPr>
      <w:r w:rsidRPr="002F27F0">
        <w:rPr>
          <w:sz w:val="16"/>
          <w:szCs w:val="16"/>
        </w:rPr>
        <w:tab/>
      </w:r>
      <w:r w:rsidRPr="002F27F0">
        <w:rPr>
          <w:sz w:val="16"/>
          <w:szCs w:val="16"/>
        </w:rPr>
        <w:tab/>
      </w:r>
      <w:r w:rsidRPr="002F27F0">
        <w:rPr>
          <w:sz w:val="16"/>
          <w:szCs w:val="16"/>
        </w:rPr>
        <w:tab/>
      </w:r>
      <w:r w:rsidRPr="002F27F0">
        <w:rPr>
          <w:sz w:val="16"/>
          <w:szCs w:val="16"/>
        </w:rPr>
        <w:tab/>
      </w:r>
      <w:r w:rsidRPr="002F27F0">
        <w:rPr>
          <w:sz w:val="16"/>
          <w:szCs w:val="16"/>
        </w:rPr>
        <w:tab/>
      </w:r>
      <w:r w:rsidRPr="002F27F0">
        <w:rPr>
          <w:sz w:val="16"/>
          <w:szCs w:val="16"/>
        </w:rPr>
        <w:tab/>
      </w:r>
      <w:r w:rsidRPr="002F27F0">
        <w:rPr>
          <w:sz w:val="16"/>
          <w:szCs w:val="16"/>
        </w:rPr>
        <w:tab/>
        <w:t>к Административному регламенту</w:t>
      </w:r>
    </w:p>
    <w:p w14:paraId="0F8BDBA6" w14:textId="77777777" w:rsidR="0055440C" w:rsidRPr="002F27F0" w:rsidRDefault="005B77E7" w:rsidP="002F27F0">
      <w:pPr>
        <w:widowControl w:val="0"/>
        <w:autoSpaceDE w:val="0"/>
        <w:autoSpaceDN w:val="0"/>
        <w:adjustRightInd w:val="0"/>
        <w:spacing w:after="0" w:line="240" w:lineRule="auto"/>
        <w:ind w:left="4813"/>
        <w:jc w:val="right"/>
        <w:rPr>
          <w:bCs/>
          <w:sz w:val="16"/>
          <w:szCs w:val="16"/>
        </w:rPr>
      </w:pPr>
      <w:r w:rsidRPr="002F27F0">
        <w:rPr>
          <w:sz w:val="16"/>
          <w:szCs w:val="16"/>
        </w:rPr>
        <w:t xml:space="preserve">  «</w:t>
      </w:r>
      <w:r w:rsidRPr="002F27F0">
        <w:rPr>
          <w:bCs/>
          <w:sz w:val="16"/>
          <w:szCs w:val="16"/>
        </w:rPr>
        <w:t xml:space="preserve">Предоставление разрешения на отклонение </w:t>
      </w:r>
    </w:p>
    <w:p w14:paraId="037638F7" w14:textId="77777777" w:rsidR="0055440C" w:rsidRPr="002F27F0" w:rsidRDefault="005B77E7" w:rsidP="002F27F0">
      <w:pPr>
        <w:widowControl w:val="0"/>
        <w:autoSpaceDE w:val="0"/>
        <w:autoSpaceDN w:val="0"/>
        <w:adjustRightInd w:val="0"/>
        <w:spacing w:after="0" w:line="240" w:lineRule="auto"/>
        <w:ind w:firstLine="851"/>
        <w:jc w:val="right"/>
        <w:rPr>
          <w:bCs/>
          <w:sz w:val="16"/>
          <w:szCs w:val="16"/>
        </w:rPr>
      </w:pPr>
      <w:r w:rsidRPr="002F27F0">
        <w:rPr>
          <w:bCs/>
          <w:sz w:val="16"/>
          <w:szCs w:val="16"/>
        </w:rPr>
        <w:t xml:space="preserve">                                                           </w:t>
      </w:r>
      <w:r w:rsidRPr="002F27F0">
        <w:rPr>
          <w:bCs/>
          <w:sz w:val="16"/>
          <w:szCs w:val="16"/>
        </w:rPr>
        <w:tab/>
        <w:t xml:space="preserve">от предельных параметров </w:t>
      </w:r>
    </w:p>
    <w:p w14:paraId="6973FE0C" w14:textId="77777777" w:rsidR="0055440C" w:rsidRPr="002F27F0" w:rsidRDefault="005B77E7" w:rsidP="002F27F0">
      <w:pPr>
        <w:widowControl w:val="0"/>
        <w:autoSpaceDE w:val="0"/>
        <w:autoSpaceDN w:val="0"/>
        <w:adjustRightInd w:val="0"/>
        <w:spacing w:after="0" w:line="240" w:lineRule="auto"/>
        <w:ind w:firstLine="851"/>
        <w:jc w:val="right"/>
        <w:rPr>
          <w:bCs/>
          <w:sz w:val="16"/>
          <w:szCs w:val="16"/>
        </w:rPr>
      </w:pPr>
      <w:r w:rsidRPr="002F27F0">
        <w:rPr>
          <w:bCs/>
          <w:sz w:val="16"/>
          <w:szCs w:val="16"/>
        </w:rPr>
        <w:t xml:space="preserve">                                                               </w:t>
      </w:r>
      <w:r w:rsidRPr="002F27F0">
        <w:rPr>
          <w:bCs/>
          <w:sz w:val="16"/>
          <w:szCs w:val="16"/>
        </w:rPr>
        <w:tab/>
        <w:t xml:space="preserve">разрешенного строительства, </w:t>
      </w:r>
    </w:p>
    <w:p w14:paraId="21E5F38B" w14:textId="77777777" w:rsidR="0055440C" w:rsidRPr="002F27F0" w:rsidRDefault="005B77E7" w:rsidP="002F27F0">
      <w:pPr>
        <w:widowControl w:val="0"/>
        <w:autoSpaceDE w:val="0"/>
        <w:autoSpaceDN w:val="0"/>
        <w:adjustRightInd w:val="0"/>
        <w:spacing w:after="0" w:line="240" w:lineRule="auto"/>
        <w:ind w:firstLine="851"/>
        <w:jc w:val="right"/>
        <w:rPr>
          <w:bCs/>
          <w:sz w:val="16"/>
          <w:szCs w:val="16"/>
        </w:rPr>
      </w:pPr>
      <w:r w:rsidRPr="002F27F0">
        <w:rPr>
          <w:bCs/>
          <w:sz w:val="16"/>
          <w:szCs w:val="16"/>
        </w:rPr>
        <w:t xml:space="preserve">                                                         </w:t>
      </w:r>
      <w:r w:rsidRPr="002F27F0">
        <w:rPr>
          <w:bCs/>
          <w:sz w:val="16"/>
          <w:szCs w:val="16"/>
        </w:rPr>
        <w:tab/>
        <w:t>реконструкции объектов</w:t>
      </w:r>
    </w:p>
    <w:p w14:paraId="0DBCE587" w14:textId="77777777" w:rsidR="0055440C" w:rsidRPr="002F27F0" w:rsidRDefault="005B77E7" w:rsidP="002F27F0">
      <w:pPr>
        <w:widowControl w:val="0"/>
        <w:autoSpaceDE w:val="0"/>
        <w:autoSpaceDN w:val="0"/>
        <w:adjustRightInd w:val="0"/>
        <w:spacing w:after="0" w:line="240" w:lineRule="auto"/>
        <w:ind w:firstLine="851"/>
        <w:jc w:val="right"/>
        <w:rPr>
          <w:sz w:val="16"/>
          <w:szCs w:val="16"/>
        </w:rPr>
      </w:pPr>
      <w:r w:rsidRPr="002F27F0">
        <w:rPr>
          <w:bCs/>
          <w:sz w:val="16"/>
          <w:szCs w:val="16"/>
        </w:rPr>
        <w:t xml:space="preserve">                                                                    капитального строительства</w:t>
      </w:r>
      <w:r w:rsidRPr="002F27F0">
        <w:rPr>
          <w:sz w:val="16"/>
          <w:szCs w:val="16"/>
        </w:rPr>
        <w:t>»</w:t>
      </w:r>
    </w:p>
    <w:p w14:paraId="2C0B5724" w14:textId="77777777" w:rsidR="002F27F0" w:rsidRDefault="005B77E7" w:rsidP="002F27F0">
      <w:pPr>
        <w:widowControl w:val="0"/>
        <w:autoSpaceDE w:val="0"/>
        <w:autoSpaceDN w:val="0"/>
        <w:adjustRightInd w:val="0"/>
        <w:spacing w:after="0" w:line="240" w:lineRule="auto"/>
        <w:ind w:firstLine="851"/>
        <w:jc w:val="right"/>
        <w:rPr>
          <w:bCs/>
          <w:sz w:val="16"/>
          <w:szCs w:val="16"/>
        </w:rPr>
      </w:pPr>
      <w:r w:rsidRPr="002F27F0">
        <w:rPr>
          <w:sz w:val="16"/>
          <w:szCs w:val="16"/>
        </w:rPr>
        <w:t xml:space="preserve">       </w:t>
      </w:r>
      <w:r w:rsidRPr="002F27F0">
        <w:rPr>
          <w:sz w:val="16"/>
          <w:szCs w:val="16"/>
        </w:rPr>
        <w:tab/>
      </w:r>
      <w:r w:rsidRPr="002F27F0">
        <w:rPr>
          <w:sz w:val="16"/>
          <w:szCs w:val="16"/>
        </w:rPr>
        <w:tab/>
      </w:r>
      <w:r w:rsidRPr="002F27F0">
        <w:rPr>
          <w:sz w:val="16"/>
          <w:szCs w:val="16"/>
        </w:rPr>
        <w:tab/>
      </w:r>
      <w:r w:rsidRPr="002F27F0">
        <w:rPr>
          <w:sz w:val="16"/>
          <w:szCs w:val="16"/>
        </w:rPr>
        <w:tab/>
      </w:r>
      <w:r w:rsidRPr="002F27F0">
        <w:rPr>
          <w:sz w:val="16"/>
          <w:szCs w:val="16"/>
        </w:rPr>
        <w:tab/>
      </w:r>
      <w:r w:rsidRPr="002F27F0">
        <w:rPr>
          <w:sz w:val="16"/>
          <w:szCs w:val="16"/>
        </w:rPr>
        <w:tab/>
      </w:r>
      <w:r w:rsidRPr="002F27F0">
        <w:rPr>
          <w:bCs/>
          <w:sz w:val="16"/>
          <w:szCs w:val="16"/>
        </w:rPr>
        <w:t xml:space="preserve">в </w:t>
      </w:r>
      <w:r w:rsidR="002F27F0">
        <w:rPr>
          <w:bCs/>
          <w:sz w:val="16"/>
          <w:szCs w:val="16"/>
        </w:rPr>
        <w:t xml:space="preserve">сельском поселении </w:t>
      </w:r>
    </w:p>
    <w:p w14:paraId="75726477" w14:textId="4A1AC922" w:rsidR="0055440C" w:rsidRPr="002F27F0" w:rsidRDefault="002F27F0" w:rsidP="002F27F0">
      <w:pPr>
        <w:widowControl w:val="0"/>
        <w:autoSpaceDE w:val="0"/>
        <w:autoSpaceDN w:val="0"/>
        <w:adjustRightInd w:val="0"/>
        <w:spacing w:after="0" w:line="240" w:lineRule="auto"/>
        <w:ind w:firstLine="851"/>
        <w:jc w:val="right"/>
        <w:rPr>
          <w:bCs/>
          <w:sz w:val="16"/>
          <w:szCs w:val="16"/>
        </w:rPr>
      </w:pPr>
      <w:proofErr w:type="spellStart"/>
      <w:r>
        <w:rPr>
          <w:bCs/>
          <w:sz w:val="16"/>
          <w:szCs w:val="16"/>
        </w:rPr>
        <w:t>Абдуллинский</w:t>
      </w:r>
      <w:proofErr w:type="spellEnd"/>
      <w:r>
        <w:rPr>
          <w:bCs/>
          <w:sz w:val="16"/>
          <w:szCs w:val="16"/>
        </w:rPr>
        <w:t xml:space="preserve"> сельсовет </w:t>
      </w:r>
    </w:p>
    <w:p w14:paraId="40851B7F" w14:textId="77777777" w:rsidR="0055440C" w:rsidRPr="002F27F0" w:rsidRDefault="0055440C" w:rsidP="002F27F0">
      <w:pPr>
        <w:widowControl w:val="0"/>
        <w:tabs>
          <w:tab w:val="left" w:pos="567"/>
        </w:tabs>
        <w:spacing w:line="240" w:lineRule="auto"/>
        <w:ind w:firstLine="567"/>
        <w:contextualSpacing/>
        <w:jc w:val="right"/>
        <w:rPr>
          <w:sz w:val="16"/>
          <w:szCs w:val="16"/>
        </w:rPr>
      </w:pPr>
    </w:p>
    <w:p w14:paraId="4D7CB120" w14:textId="77777777" w:rsidR="0055440C" w:rsidRPr="002F27F0" w:rsidRDefault="005B77E7">
      <w:pPr>
        <w:autoSpaceDE w:val="0"/>
        <w:autoSpaceDN w:val="0"/>
        <w:adjustRightInd w:val="0"/>
        <w:spacing w:after="0" w:line="240" w:lineRule="auto"/>
        <w:jc w:val="center"/>
        <w:rPr>
          <w:sz w:val="24"/>
          <w:szCs w:val="24"/>
        </w:rPr>
      </w:pPr>
      <w:r w:rsidRPr="002F27F0">
        <w:rPr>
          <w:sz w:val="24"/>
          <w:szCs w:val="24"/>
        </w:rPr>
        <w:t xml:space="preserve">РЕКОМЕНДУЕМАЯ ФОРМА УВЕДОМЛЕНИЯ </w:t>
      </w:r>
    </w:p>
    <w:p w14:paraId="43A3F83C" w14:textId="77777777" w:rsidR="0055440C" w:rsidRPr="002F27F0" w:rsidRDefault="005B77E7">
      <w:pPr>
        <w:autoSpaceDE w:val="0"/>
        <w:autoSpaceDN w:val="0"/>
        <w:adjustRightInd w:val="0"/>
        <w:spacing w:after="0" w:line="240" w:lineRule="auto"/>
        <w:jc w:val="center"/>
        <w:rPr>
          <w:sz w:val="24"/>
          <w:szCs w:val="24"/>
        </w:rPr>
      </w:pPr>
      <w:r w:rsidRPr="002F27F0">
        <w:rPr>
          <w:sz w:val="24"/>
          <w:szCs w:val="24"/>
        </w:rPr>
        <w:t>ОБ ОТКАЗЕ В ПРИЕМЕ ДОКУМЕНТОВ</w:t>
      </w:r>
    </w:p>
    <w:p w14:paraId="0476E6F3" w14:textId="77777777" w:rsidR="0055440C" w:rsidRPr="002F27F0" w:rsidRDefault="0055440C">
      <w:pPr>
        <w:autoSpaceDE w:val="0"/>
        <w:autoSpaceDN w:val="0"/>
        <w:adjustRightInd w:val="0"/>
        <w:spacing w:after="0" w:line="240" w:lineRule="auto"/>
        <w:jc w:val="center"/>
        <w:rPr>
          <w:sz w:val="24"/>
          <w:szCs w:val="24"/>
        </w:rPr>
      </w:pPr>
    </w:p>
    <w:p w14:paraId="6086A0E3" w14:textId="77777777" w:rsidR="0055440C" w:rsidRPr="002F27F0" w:rsidRDefault="005B77E7">
      <w:pPr>
        <w:spacing w:after="0" w:line="240" w:lineRule="auto"/>
        <w:ind w:left="4956"/>
        <w:rPr>
          <w:rFonts w:eastAsia="Times New Roman"/>
          <w:sz w:val="24"/>
          <w:szCs w:val="24"/>
          <w:lang w:eastAsia="ru-RU"/>
        </w:rPr>
      </w:pPr>
      <w:r w:rsidRPr="002F27F0">
        <w:rPr>
          <w:rFonts w:eastAsia="Times New Roman"/>
          <w:sz w:val="24"/>
          <w:szCs w:val="24"/>
          <w:lang w:eastAsia="ru-RU"/>
        </w:rPr>
        <w:t>Сведения о заявителе, которому адресован документ ___________________________</w:t>
      </w:r>
    </w:p>
    <w:p w14:paraId="27D70F8A" w14:textId="77777777" w:rsidR="0055440C" w:rsidRPr="002F27F0" w:rsidRDefault="005B77E7">
      <w:pPr>
        <w:spacing w:after="0" w:line="240" w:lineRule="auto"/>
        <w:ind w:left="4956"/>
        <w:rPr>
          <w:rFonts w:eastAsia="Times New Roman"/>
          <w:sz w:val="24"/>
          <w:szCs w:val="24"/>
          <w:lang w:eastAsia="ru-RU"/>
        </w:rPr>
      </w:pPr>
      <w:r w:rsidRPr="002F27F0">
        <w:rPr>
          <w:rFonts w:eastAsia="Times New Roman"/>
          <w:sz w:val="24"/>
          <w:szCs w:val="24"/>
          <w:lang w:eastAsia="ru-RU"/>
        </w:rPr>
        <w:t>(Ф.И.О. – для физического лица; название, организационно-правовая форма юридического лица)</w:t>
      </w:r>
    </w:p>
    <w:p w14:paraId="007BEA44" w14:textId="77777777" w:rsidR="0055440C" w:rsidRPr="002F27F0" w:rsidRDefault="005B77E7">
      <w:pPr>
        <w:spacing w:after="0" w:line="240" w:lineRule="auto"/>
        <w:ind w:left="4956"/>
        <w:rPr>
          <w:rFonts w:eastAsia="Times New Roman"/>
          <w:sz w:val="24"/>
          <w:szCs w:val="24"/>
          <w:lang w:eastAsia="ru-RU"/>
        </w:rPr>
      </w:pPr>
      <w:r w:rsidRPr="002F27F0">
        <w:rPr>
          <w:rFonts w:eastAsia="Times New Roman"/>
          <w:sz w:val="24"/>
          <w:szCs w:val="24"/>
          <w:lang w:eastAsia="ru-RU"/>
        </w:rPr>
        <w:t>_________________________________</w:t>
      </w:r>
    </w:p>
    <w:p w14:paraId="2CD6F0F8" w14:textId="77777777" w:rsidR="0055440C" w:rsidRPr="002F27F0" w:rsidRDefault="005B77E7">
      <w:pPr>
        <w:spacing w:after="0" w:line="240" w:lineRule="auto"/>
        <w:ind w:left="4956"/>
        <w:rPr>
          <w:rFonts w:eastAsia="Times New Roman"/>
          <w:sz w:val="24"/>
          <w:szCs w:val="24"/>
          <w:lang w:eastAsia="ru-RU"/>
        </w:rPr>
      </w:pPr>
      <w:r w:rsidRPr="002F27F0">
        <w:rPr>
          <w:rFonts w:eastAsia="Times New Roman"/>
          <w:sz w:val="24"/>
          <w:szCs w:val="24"/>
          <w:lang w:eastAsia="ru-RU"/>
        </w:rPr>
        <w:t>Адрес: ___________________________</w:t>
      </w:r>
    </w:p>
    <w:p w14:paraId="4CE731C3" w14:textId="77777777" w:rsidR="0055440C" w:rsidRPr="002F27F0" w:rsidRDefault="005B77E7">
      <w:pPr>
        <w:spacing w:after="0" w:line="240" w:lineRule="auto"/>
        <w:ind w:left="4956"/>
        <w:rPr>
          <w:rFonts w:eastAsia="Times New Roman"/>
          <w:sz w:val="24"/>
          <w:szCs w:val="24"/>
          <w:lang w:eastAsia="ru-RU"/>
        </w:rPr>
      </w:pPr>
      <w:r w:rsidRPr="002F27F0">
        <w:rPr>
          <w:rFonts w:eastAsia="Times New Roman"/>
          <w:sz w:val="24"/>
          <w:szCs w:val="24"/>
          <w:lang w:eastAsia="ru-RU"/>
        </w:rPr>
        <w:t xml:space="preserve">_________________________________ </w:t>
      </w:r>
    </w:p>
    <w:p w14:paraId="5C6CD8BF" w14:textId="77777777" w:rsidR="0055440C" w:rsidRPr="002F27F0" w:rsidRDefault="005B77E7">
      <w:pPr>
        <w:spacing w:after="0" w:line="240" w:lineRule="auto"/>
        <w:ind w:left="4956"/>
        <w:rPr>
          <w:rFonts w:eastAsia="Times New Roman"/>
          <w:sz w:val="24"/>
          <w:szCs w:val="24"/>
          <w:lang w:eastAsia="ru-RU"/>
        </w:rPr>
      </w:pPr>
      <w:r w:rsidRPr="002F27F0">
        <w:rPr>
          <w:rFonts w:eastAsia="Times New Roman"/>
          <w:sz w:val="24"/>
          <w:szCs w:val="24"/>
          <w:lang w:eastAsia="ru-RU"/>
        </w:rPr>
        <w:t xml:space="preserve">_________________________________ </w:t>
      </w:r>
    </w:p>
    <w:p w14:paraId="56C403E2" w14:textId="77777777" w:rsidR="0055440C" w:rsidRPr="002F27F0" w:rsidRDefault="0055440C">
      <w:pPr>
        <w:spacing w:after="0" w:line="240" w:lineRule="auto"/>
        <w:ind w:left="4956"/>
        <w:rPr>
          <w:rFonts w:eastAsia="Times New Roman"/>
          <w:sz w:val="24"/>
          <w:szCs w:val="24"/>
          <w:lang w:eastAsia="ru-RU"/>
        </w:rPr>
      </w:pPr>
    </w:p>
    <w:p w14:paraId="38D5CF8A" w14:textId="77777777" w:rsidR="0055440C" w:rsidRPr="002F27F0" w:rsidRDefault="005B77E7">
      <w:pPr>
        <w:spacing w:after="0" w:line="240" w:lineRule="auto"/>
        <w:ind w:left="4956"/>
        <w:rPr>
          <w:rFonts w:eastAsia="Times New Roman"/>
          <w:sz w:val="24"/>
          <w:szCs w:val="24"/>
          <w:lang w:eastAsia="ru-RU"/>
        </w:rPr>
      </w:pPr>
      <w:r w:rsidRPr="002F27F0">
        <w:rPr>
          <w:rFonts w:eastAsia="Times New Roman"/>
          <w:sz w:val="24"/>
          <w:szCs w:val="24"/>
          <w:lang w:eastAsia="ru-RU"/>
        </w:rPr>
        <w:t>эл. почта: ________________________</w:t>
      </w:r>
    </w:p>
    <w:p w14:paraId="7D87C42F" w14:textId="77777777" w:rsidR="0055440C" w:rsidRPr="002F27F0" w:rsidRDefault="0055440C">
      <w:pPr>
        <w:spacing w:after="0" w:line="240" w:lineRule="auto"/>
        <w:ind w:left="4956"/>
        <w:rPr>
          <w:rFonts w:eastAsia="Times New Roman"/>
          <w:sz w:val="24"/>
          <w:szCs w:val="24"/>
          <w:lang w:eastAsia="ru-RU"/>
        </w:rPr>
      </w:pPr>
    </w:p>
    <w:p w14:paraId="5C7E4438" w14:textId="77777777" w:rsidR="0055440C" w:rsidRPr="002F27F0" w:rsidRDefault="005B77E7">
      <w:pPr>
        <w:spacing w:after="0" w:line="240" w:lineRule="auto"/>
        <w:jc w:val="center"/>
        <w:rPr>
          <w:rFonts w:eastAsia="Times New Roman"/>
          <w:sz w:val="24"/>
          <w:szCs w:val="24"/>
          <w:lang w:eastAsia="ru-RU"/>
        </w:rPr>
      </w:pPr>
      <w:r w:rsidRPr="002F27F0">
        <w:rPr>
          <w:rFonts w:eastAsia="Times New Roman"/>
          <w:sz w:val="24"/>
          <w:szCs w:val="24"/>
          <w:lang w:eastAsia="ru-RU"/>
        </w:rPr>
        <w:t>Уведомление</w:t>
      </w:r>
    </w:p>
    <w:p w14:paraId="730C1000" w14:textId="77777777" w:rsidR="0055440C" w:rsidRPr="002F27F0"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F27F0">
        <w:rPr>
          <w:rFonts w:eastAsia="Times New Roman"/>
          <w:sz w:val="24"/>
          <w:szCs w:val="24"/>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Pr="002F27F0"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2F27F0">
        <w:rPr>
          <w:rFonts w:eastAsia="Times New Roman"/>
          <w:sz w:val="24"/>
          <w:szCs w:val="24"/>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Pr="002F27F0"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Pr="002F27F0"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2F27F0">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2F27F0">
        <w:rPr>
          <w:rFonts w:eastAsia="Calibri"/>
          <w:sz w:val="24"/>
          <w:szCs w:val="24"/>
        </w:rPr>
        <w:t xml:space="preserve">(далее - </w:t>
      </w:r>
      <w:r w:rsidRPr="002F27F0">
        <w:rPr>
          <w:rFonts w:eastAsia="Times New Roman"/>
          <w:sz w:val="24"/>
          <w:szCs w:val="24"/>
          <w:lang w:eastAsia="ru-RU"/>
        </w:rPr>
        <w:t>муниципальная услуга</w:t>
      </w:r>
      <w:r w:rsidRPr="002F27F0">
        <w:rPr>
          <w:rFonts w:eastAsia="Calibri"/>
          <w:sz w:val="24"/>
          <w:szCs w:val="24"/>
        </w:rPr>
        <w:t xml:space="preserve">) </w:t>
      </w:r>
      <w:r w:rsidRPr="002F27F0">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2F27F0">
        <w:rPr>
          <w:rFonts w:eastAsia="Calibri"/>
          <w:sz w:val="24"/>
          <w:szCs w:val="24"/>
        </w:rPr>
        <w:t xml:space="preserve">, предусмотренные пунктами 2.8.2 и 2.8.3 Административного регламента </w:t>
      </w:r>
      <w:r w:rsidRPr="002F27F0">
        <w:rPr>
          <w:rFonts w:eastAsia="Calibri"/>
          <w:i/>
          <w:iCs/>
          <w:sz w:val="24"/>
          <w:szCs w:val="24"/>
        </w:rPr>
        <w:t>(необходимое основание отметить знаком «Х»)</w:t>
      </w:r>
      <w:r w:rsidRPr="002F27F0">
        <w:rPr>
          <w:rFonts w:eastAsia="Times New Roman"/>
          <w:sz w:val="24"/>
          <w:szCs w:val="24"/>
          <w:lang w:eastAsia="ru-RU"/>
        </w:rPr>
        <w:t>:</w:t>
      </w:r>
      <w:proofErr w:type="gramEnd"/>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296"/>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Pr="002F27F0"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3D719C4F" w14:textId="77777777" w:rsidR="0055440C" w:rsidRPr="002F27F0"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F27F0">
              <w:rPr>
                <w:rFonts w:eastAsia="Times New Roman"/>
                <w:sz w:val="24"/>
                <w:szCs w:val="24"/>
                <w:lang w:eastAsia="ru-RU"/>
              </w:rPr>
              <w:t>-</w:t>
            </w:r>
          </w:p>
        </w:tc>
        <w:tc>
          <w:tcPr>
            <w:tcW w:w="8599" w:type="dxa"/>
          </w:tcPr>
          <w:p w14:paraId="4A8663A8" w14:textId="77777777" w:rsidR="0055440C" w:rsidRPr="002F27F0"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F27F0">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Pr="002F27F0"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3A289D8F" w14:textId="77777777" w:rsidR="0055440C" w:rsidRPr="002F27F0"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F27F0">
              <w:rPr>
                <w:rFonts w:eastAsia="Times New Roman"/>
                <w:sz w:val="24"/>
                <w:szCs w:val="24"/>
                <w:lang w:eastAsia="ru-RU"/>
              </w:rPr>
              <w:t>-</w:t>
            </w:r>
          </w:p>
        </w:tc>
        <w:tc>
          <w:tcPr>
            <w:tcW w:w="8599" w:type="dxa"/>
          </w:tcPr>
          <w:p w14:paraId="43314D6B" w14:textId="77777777" w:rsidR="0055440C" w:rsidRPr="002F27F0"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F27F0">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Pr="002F27F0"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Pr="002F27F0" w:rsidRDefault="005B77E7">
      <w:pPr>
        <w:spacing w:after="0" w:line="240" w:lineRule="auto"/>
        <w:ind w:left="4247" w:firstLine="709"/>
        <w:jc w:val="right"/>
        <w:outlineLvl w:val="1"/>
        <w:rPr>
          <w:sz w:val="16"/>
          <w:szCs w:val="16"/>
        </w:rPr>
        <w:pPrChange w:id="7" w:author="Фаюршина Венера" w:date="2021-10-08T16:15:00Z">
          <w:pPr>
            <w:spacing w:after="0" w:line="240" w:lineRule="auto"/>
            <w:ind w:left="4248" w:firstLine="708"/>
          </w:pPr>
        </w:pPrChange>
      </w:pPr>
      <w:r w:rsidRPr="002F27F0">
        <w:rPr>
          <w:sz w:val="16"/>
          <w:szCs w:val="16"/>
        </w:rPr>
        <w:lastRenderedPageBreak/>
        <w:t>Приложение № 3</w:t>
      </w:r>
    </w:p>
    <w:p w14:paraId="608EA0AE" w14:textId="77777777" w:rsidR="0055440C" w:rsidRPr="002F27F0" w:rsidRDefault="005B77E7" w:rsidP="002F27F0">
      <w:pPr>
        <w:widowControl w:val="0"/>
        <w:tabs>
          <w:tab w:val="left" w:pos="567"/>
        </w:tabs>
        <w:spacing w:after="0" w:line="240" w:lineRule="auto"/>
        <w:ind w:firstLine="567"/>
        <w:contextualSpacing/>
        <w:jc w:val="right"/>
        <w:rPr>
          <w:sz w:val="16"/>
          <w:szCs w:val="16"/>
        </w:rPr>
      </w:pPr>
      <w:r w:rsidRPr="002F27F0">
        <w:rPr>
          <w:sz w:val="16"/>
          <w:szCs w:val="16"/>
        </w:rPr>
        <w:tab/>
      </w:r>
      <w:r w:rsidRPr="002F27F0">
        <w:rPr>
          <w:sz w:val="16"/>
          <w:szCs w:val="16"/>
        </w:rPr>
        <w:tab/>
      </w:r>
      <w:r w:rsidRPr="002F27F0">
        <w:rPr>
          <w:sz w:val="16"/>
          <w:szCs w:val="16"/>
        </w:rPr>
        <w:tab/>
      </w:r>
      <w:r w:rsidRPr="002F27F0">
        <w:rPr>
          <w:sz w:val="16"/>
          <w:szCs w:val="16"/>
        </w:rPr>
        <w:tab/>
      </w:r>
      <w:r w:rsidRPr="002F27F0">
        <w:rPr>
          <w:sz w:val="16"/>
          <w:szCs w:val="16"/>
        </w:rPr>
        <w:tab/>
      </w:r>
      <w:r w:rsidRPr="002F27F0">
        <w:rPr>
          <w:sz w:val="16"/>
          <w:szCs w:val="16"/>
        </w:rPr>
        <w:tab/>
      </w:r>
      <w:r w:rsidRPr="002F27F0">
        <w:rPr>
          <w:sz w:val="16"/>
          <w:szCs w:val="16"/>
        </w:rPr>
        <w:tab/>
        <w:t>к Административному регламенту</w:t>
      </w:r>
    </w:p>
    <w:p w14:paraId="5AB70DF3" w14:textId="77777777" w:rsidR="0055440C" w:rsidRPr="002F27F0" w:rsidRDefault="005B77E7" w:rsidP="002F27F0">
      <w:pPr>
        <w:widowControl w:val="0"/>
        <w:autoSpaceDE w:val="0"/>
        <w:autoSpaceDN w:val="0"/>
        <w:adjustRightInd w:val="0"/>
        <w:spacing w:after="0" w:line="240" w:lineRule="auto"/>
        <w:ind w:left="4813"/>
        <w:jc w:val="right"/>
        <w:rPr>
          <w:bCs/>
          <w:sz w:val="16"/>
          <w:szCs w:val="16"/>
        </w:rPr>
      </w:pPr>
      <w:r w:rsidRPr="002F27F0">
        <w:rPr>
          <w:sz w:val="16"/>
          <w:szCs w:val="16"/>
        </w:rPr>
        <w:t xml:space="preserve">  «</w:t>
      </w:r>
      <w:r w:rsidRPr="002F27F0">
        <w:rPr>
          <w:bCs/>
          <w:sz w:val="16"/>
          <w:szCs w:val="16"/>
        </w:rPr>
        <w:t xml:space="preserve">Предоставление разрешения на отклонение </w:t>
      </w:r>
    </w:p>
    <w:p w14:paraId="3B9EFBD8" w14:textId="77777777" w:rsidR="0055440C" w:rsidRPr="002F27F0" w:rsidRDefault="005B77E7" w:rsidP="002F27F0">
      <w:pPr>
        <w:widowControl w:val="0"/>
        <w:autoSpaceDE w:val="0"/>
        <w:autoSpaceDN w:val="0"/>
        <w:adjustRightInd w:val="0"/>
        <w:spacing w:after="0" w:line="240" w:lineRule="auto"/>
        <w:ind w:firstLine="851"/>
        <w:jc w:val="right"/>
        <w:rPr>
          <w:bCs/>
          <w:sz w:val="16"/>
          <w:szCs w:val="16"/>
        </w:rPr>
      </w:pPr>
      <w:r w:rsidRPr="002F27F0">
        <w:rPr>
          <w:bCs/>
          <w:sz w:val="16"/>
          <w:szCs w:val="16"/>
        </w:rPr>
        <w:t xml:space="preserve">                                                           </w:t>
      </w:r>
      <w:r w:rsidRPr="002F27F0">
        <w:rPr>
          <w:bCs/>
          <w:sz w:val="16"/>
          <w:szCs w:val="16"/>
        </w:rPr>
        <w:tab/>
        <w:t xml:space="preserve">от предельных параметров </w:t>
      </w:r>
    </w:p>
    <w:p w14:paraId="5D305BC4" w14:textId="77777777" w:rsidR="0055440C" w:rsidRPr="002F27F0" w:rsidRDefault="005B77E7" w:rsidP="002F27F0">
      <w:pPr>
        <w:widowControl w:val="0"/>
        <w:autoSpaceDE w:val="0"/>
        <w:autoSpaceDN w:val="0"/>
        <w:adjustRightInd w:val="0"/>
        <w:spacing w:after="0" w:line="240" w:lineRule="auto"/>
        <w:ind w:firstLine="851"/>
        <w:jc w:val="right"/>
        <w:rPr>
          <w:bCs/>
          <w:sz w:val="16"/>
          <w:szCs w:val="16"/>
        </w:rPr>
      </w:pPr>
      <w:r w:rsidRPr="002F27F0">
        <w:rPr>
          <w:bCs/>
          <w:sz w:val="16"/>
          <w:szCs w:val="16"/>
        </w:rPr>
        <w:t xml:space="preserve">                                                               </w:t>
      </w:r>
      <w:r w:rsidRPr="002F27F0">
        <w:rPr>
          <w:bCs/>
          <w:sz w:val="16"/>
          <w:szCs w:val="16"/>
        </w:rPr>
        <w:tab/>
        <w:t xml:space="preserve">разрешенного строительства, </w:t>
      </w:r>
    </w:p>
    <w:p w14:paraId="233D674A" w14:textId="77777777" w:rsidR="0055440C" w:rsidRPr="002F27F0" w:rsidRDefault="005B77E7" w:rsidP="002F27F0">
      <w:pPr>
        <w:widowControl w:val="0"/>
        <w:autoSpaceDE w:val="0"/>
        <w:autoSpaceDN w:val="0"/>
        <w:adjustRightInd w:val="0"/>
        <w:spacing w:after="0" w:line="240" w:lineRule="auto"/>
        <w:ind w:firstLine="851"/>
        <w:jc w:val="right"/>
        <w:rPr>
          <w:bCs/>
          <w:sz w:val="16"/>
          <w:szCs w:val="16"/>
        </w:rPr>
      </w:pPr>
      <w:r w:rsidRPr="002F27F0">
        <w:rPr>
          <w:bCs/>
          <w:sz w:val="16"/>
          <w:szCs w:val="16"/>
        </w:rPr>
        <w:t xml:space="preserve">                                                         </w:t>
      </w:r>
      <w:r w:rsidRPr="002F27F0">
        <w:rPr>
          <w:bCs/>
          <w:sz w:val="16"/>
          <w:szCs w:val="16"/>
        </w:rPr>
        <w:tab/>
        <w:t>реконструкции объектов</w:t>
      </w:r>
    </w:p>
    <w:p w14:paraId="05B049BE" w14:textId="77777777" w:rsidR="0055440C" w:rsidRPr="002F27F0" w:rsidRDefault="005B77E7" w:rsidP="002F27F0">
      <w:pPr>
        <w:widowControl w:val="0"/>
        <w:autoSpaceDE w:val="0"/>
        <w:autoSpaceDN w:val="0"/>
        <w:adjustRightInd w:val="0"/>
        <w:spacing w:after="0" w:line="240" w:lineRule="auto"/>
        <w:ind w:firstLine="851"/>
        <w:jc w:val="right"/>
        <w:rPr>
          <w:sz w:val="16"/>
          <w:szCs w:val="16"/>
        </w:rPr>
      </w:pPr>
      <w:r w:rsidRPr="002F27F0">
        <w:rPr>
          <w:bCs/>
          <w:sz w:val="16"/>
          <w:szCs w:val="16"/>
        </w:rPr>
        <w:t xml:space="preserve">                                                                    капитального строительства</w:t>
      </w:r>
      <w:r w:rsidRPr="002F27F0">
        <w:rPr>
          <w:sz w:val="16"/>
          <w:szCs w:val="16"/>
        </w:rPr>
        <w:t>»</w:t>
      </w:r>
    </w:p>
    <w:p w14:paraId="6F95475B" w14:textId="77777777" w:rsidR="002F27F0" w:rsidRDefault="005B77E7" w:rsidP="002F27F0">
      <w:pPr>
        <w:widowControl w:val="0"/>
        <w:autoSpaceDE w:val="0"/>
        <w:autoSpaceDN w:val="0"/>
        <w:adjustRightInd w:val="0"/>
        <w:spacing w:after="0" w:line="240" w:lineRule="auto"/>
        <w:ind w:firstLine="851"/>
        <w:jc w:val="right"/>
        <w:rPr>
          <w:bCs/>
          <w:sz w:val="16"/>
          <w:szCs w:val="16"/>
        </w:rPr>
      </w:pPr>
      <w:r w:rsidRPr="002F27F0">
        <w:rPr>
          <w:sz w:val="16"/>
          <w:szCs w:val="16"/>
        </w:rPr>
        <w:t xml:space="preserve">       </w:t>
      </w:r>
      <w:r w:rsidRPr="002F27F0">
        <w:rPr>
          <w:sz w:val="16"/>
          <w:szCs w:val="16"/>
        </w:rPr>
        <w:tab/>
      </w:r>
      <w:r w:rsidRPr="002F27F0">
        <w:rPr>
          <w:sz w:val="16"/>
          <w:szCs w:val="16"/>
        </w:rPr>
        <w:tab/>
      </w:r>
      <w:r w:rsidRPr="002F27F0">
        <w:rPr>
          <w:sz w:val="16"/>
          <w:szCs w:val="16"/>
        </w:rPr>
        <w:tab/>
      </w:r>
      <w:r w:rsidRPr="002F27F0">
        <w:rPr>
          <w:sz w:val="16"/>
          <w:szCs w:val="16"/>
        </w:rPr>
        <w:tab/>
      </w:r>
      <w:r w:rsidRPr="002F27F0">
        <w:rPr>
          <w:sz w:val="16"/>
          <w:szCs w:val="16"/>
        </w:rPr>
        <w:tab/>
      </w:r>
      <w:r w:rsidRPr="002F27F0">
        <w:rPr>
          <w:sz w:val="16"/>
          <w:szCs w:val="16"/>
        </w:rPr>
        <w:tab/>
      </w:r>
      <w:r w:rsidRPr="002F27F0">
        <w:rPr>
          <w:bCs/>
          <w:sz w:val="16"/>
          <w:szCs w:val="16"/>
        </w:rPr>
        <w:t xml:space="preserve">в </w:t>
      </w:r>
      <w:r w:rsidR="002F27F0">
        <w:rPr>
          <w:bCs/>
          <w:sz w:val="16"/>
          <w:szCs w:val="16"/>
        </w:rPr>
        <w:t>сельском поселении</w:t>
      </w:r>
    </w:p>
    <w:p w14:paraId="2B07E05F" w14:textId="4CDF5742" w:rsidR="0055440C" w:rsidRPr="002F27F0" w:rsidRDefault="002F27F0" w:rsidP="002F27F0">
      <w:pPr>
        <w:widowControl w:val="0"/>
        <w:autoSpaceDE w:val="0"/>
        <w:autoSpaceDN w:val="0"/>
        <w:adjustRightInd w:val="0"/>
        <w:spacing w:after="0" w:line="240" w:lineRule="auto"/>
        <w:ind w:firstLine="851"/>
        <w:jc w:val="right"/>
        <w:rPr>
          <w:bCs/>
          <w:sz w:val="16"/>
          <w:szCs w:val="16"/>
        </w:rPr>
      </w:pPr>
      <w:r>
        <w:rPr>
          <w:bCs/>
          <w:sz w:val="16"/>
          <w:szCs w:val="16"/>
        </w:rPr>
        <w:t xml:space="preserve"> </w:t>
      </w:r>
      <w:proofErr w:type="spellStart"/>
      <w:r>
        <w:rPr>
          <w:bCs/>
          <w:sz w:val="16"/>
          <w:szCs w:val="16"/>
        </w:rPr>
        <w:t>Абдуллинский</w:t>
      </w:r>
      <w:proofErr w:type="spellEnd"/>
      <w:r>
        <w:rPr>
          <w:bCs/>
          <w:sz w:val="16"/>
          <w:szCs w:val="16"/>
        </w:rPr>
        <w:t xml:space="preserve"> сельсовет</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Pr="002F27F0" w:rsidRDefault="005B77E7">
      <w:pPr>
        <w:spacing w:after="0" w:line="240" w:lineRule="auto"/>
        <w:ind w:firstLine="567"/>
        <w:jc w:val="center"/>
        <w:rPr>
          <w:sz w:val="24"/>
          <w:szCs w:val="24"/>
        </w:rPr>
      </w:pPr>
      <w:r w:rsidRPr="002F27F0">
        <w:rPr>
          <w:sz w:val="24"/>
          <w:szCs w:val="24"/>
        </w:rPr>
        <w:t>Расписка</w:t>
      </w:r>
    </w:p>
    <w:p w14:paraId="343B283E" w14:textId="77777777" w:rsidR="0055440C" w:rsidRPr="002F27F0" w:rsidRDefault="005B77E7">
      <w:pPr>
        <w:spacing w:after="0" w:line="240" w:lineRule="auto"/>
        <w:ind w:firstLine="567"/>
        <w:jc w:val="center"/>
        <w:rPr>
          <w:sz w:val="24"/>
          <w:szCs w:val="24"/>
        </w:rPr>
      </w:pPr>
      <w:r w:rsidRPr="002F27F0">
        <w:rPr>
          <w:sz w:val="24"/>
          <w:szCs w:val="24"/>
        </w:rPr>
        <w:t xml:space="preserve">о приеме документов на предоставление муниципальной услуги </w:t>
      </w:r>
      <w:bookmarkStart w:id="8" w:name="OLE_LINK52"/>
      <w:bookmarkStart w:id="9" w:name="OLE_LINK53"/>
    </w:p>
    <w:bookmarkEnd w:id="8"/>
    <w:bookmarkEnd w:id="9"/>
    <w:p w14:paraId="34BB6951" w14:textId="77777777" w:rsidR="00B3662F" w:rsidRPr="00B3662F" w:rsidRDefault="005B77E7" w:rsidP="00B3662F">
      <w:pPr>
        <w:spacing w:after="0" w:line="240" w:lineRule="auto"/>
        <w:ind w:firstLine="567"/>
        <w:jc w:val="both"/>
        <w:rPr>
          <w:bCs/>
          <w:sz w:val="24"/>
          <w:szCs w:val="24"/>
        </w:rPr>
      </w:pPr>
      <w:r w:rsidRPr="002F27F0">
        <w:rPr>
          <w:sz w:val="24"/>
          <w:szCs w:val="24"/>
        </w:rPr>
        <w:t>«</w:t>
      </w:r>
      <w:r w:rsidRPr="002F27F0">
        <w:rPr>
          <w:bCs/>
          <w:sz w:val="24"/>
          <w:szCs w:val="24"/>
        </w:rPr>
        <w:t>Предоставление</w:t>
      </w:r>
      <w:r w:rsidRPr="002F27F0">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F27F0">
        <w:rPr>
          <w:bCs/>
          <w:sz w:val="24"/>
          <w:szCs w:val="24"/>
        </w:rPr>
        <w:t>» в</w:t>
      </w:r>
      <w:r w:rsidRPr="002F27F0">
        <w:rPr>
          <w:sz w:val="24"/>
          <w:szCs w:val="24"/>
        </w:rPr>
        <w:t xml:space="preserve"> </w:t>
      </w:r>
      <w:r w:rsidR="00B3662F" w:rsidRPr="00B3662F">
        <w:rPr>
          <w:bCs/>
          <w:sz w:val="24"/>
          <w:szCs w:val="24"/>
        </w:rPr>
        <w:t>сельском поселении</w:t>
      </w:r>
    </w:p>
    <w:p w14:paraId="3F7DE940" w14:textId="77777777" w:rsidR="00B3662F" w:rsidRDefault="00B3662F" w:rsidP="00B3662F">
      <w:pPr>
        <w:spacing w:after="0" w:line="240" w:lineRule="auto"/>
        <w:ind w:firstLine="567"/>
        <w:jc w:val="both"/>
        <w:rPr>
          <w:bCs/>
          <w:sz w:val="24"/>
          <w:szCs w:val="24"/>
        </w:rPr>
      </w:pPr>
      <w:r w:rsidRPr="00B3662F">
        <w:rPr>
          <w:bCs/>
          <w:sz w:val="24"/>
          <w:szCs w:val="24"/>
        </w:rPr>
        <w:t xml:space="preserve"> </w:t>
      </w:r>
      <w:proofErr w:type="spellStart"/>
      <w:r w:rsidRPr="00B3662F">
        <w:rPr>
          <w:bCs/>
          <w:sz w:val="24"/>
          <w:szCs w:val="24"/>
        </w:rPr>
        <w:t>Абдуллинский</w:t>
      </w:r>
      <w:proofErr w:type="spellEnd"/>
      <w:r w:rsidRPr="00B3662F">
        <w:rPr>
          <w:bCs/>
          <w:sz w:val="24"/>
          <w:szCs w:val="24"/>
        </w:rPr>
        <w:t xml:space="preserve"> сельсовет</w:t>
      </w:r>
      <w:r w:rsidR="005B77E7" w:rsidRPr="00B3662F">
        <w:rPr>
          <w:bCs/>
          <w:sz w:val="24"/>
          <w:szCs w:val="24"/>
        </w:rPr>
        <w:t xml:space="preserve"> </w:t>
      </w:r>
      <w:r w:rsidR="005B77E7">
        <w:rPr>
          <w:bCs/>
          <w:sz w:val="24"/>
          <w:szCs w:val="24"/>
        </w:rPr>
        <w:t xml:space="preserve">                    </w:t>
      </w:r>
    </w:p>
    <w:p w14:paraId="7A5443E8" w14:textId="5C6A2034" w:rsidR="0055440C" w:rsidRDefault="005B77E7" w:rsidP="00B3662F">
      <w:pPr>
        <w:spacing w:after="0" w:line="240" w:lineRule="auto"/>
        <w:ind w:firstLine="567"/>
        <w:jc w:val="both"/>
        <w:rPr>
          <w:bCs/>
          <w:sz w:val="24"/>
          <w:szCs w:val="24"/>
        </w:rPr>
      </w:pPr>
      <w:r>
        <w:rPr>
          <w:bCs/>
          <w:sz w:val="24"/>
          <w:szCs w:val="24"/>
        </w:rPr>
        <w:t>(для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Заявитель сда</w:t>
      </w:r>
      <w:proofErr w:type="gramStart"/>
      <w:r>
        <w:t>л(</w:t>
      </w:r>
      <w:proofErr w:type="gramEnd"/>
      <w:r>
        <w:t xml:space="preserve">-а), а специалист </w:t>
      </w:r>
      <w:bookmarkStart w:id="10" w:name="OLE_LINK29"/>
      <w:bookmarkStart w:id="11" w:name="OLE_LINK30"/>
      <w:r>
        <w:t>_______________________________,</w:t>
      </w:r>
      <w:bookmarkEnd w:id="10"/>
      <w:bookmarkEnd w:id="11"/>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12" w:name="OLE_LINK33"/>
            <w:bookmarkStart w:id="13" w:name="OLE_LINK34"/>
            <w:r>
              <w:rPr>
                <w:bCs/>
                <w:sz w:val="27"/>
                <w:szCs w:val="27"/>
              </w:rPr>
              <w:lastRenderedPageBreak/>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14" w:name="OLE_LINK23"/>
            <w:bookmarkStart w:id="15" w:name="OLE_LINK24"/>
            <w:r>
              <w:rPr>
                <w:iCs/>
                <w:sz w:val="24"/>
                <w:szCs w:val="24"/>
              </w:rPr>
              <w:t>(указывается количество листов прописью)</w:t>
            </w:r>
          </w:p>
          <w:bookmarkEnd w:id="14"/>
          <w:bookmarkEnd w:id="15"/>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6" w:name="OLE_LINK11"/>
            <w:bookmarkStart w:id="17" w:name="OLE_LINK12"/>
            <w:bookmarkEnd w:id="12"/>
            <w:bookmarkEnd w:id="13"/>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6"/>
      <w:bookmarkEnd w:id="17"/>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8" w:name="OLE_LINK42"/>
            <w:bookmarkStart w:id="19" w:name="OLE_LINK41"/>
            <w:r>
              <w:rPr>
                <w:iCs/>
                <w:sz w:val="24"/>
                <w:szCs w:val="24"/>
              </w:rPr>
              <w:t>(фамилия, инициалы)                                (подпись)</w:t>
            </w:r>
            <w:bookmarkEnd w:id="18"/>
            <w:bookmarkEnd w:id="19"/>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w:t>
      </w:r>
      <w:proofErr w:type="gramStart"/>
      <w:r>
        <w:t>л(</w:t>
      </w:r>
      <w:proofErr w:type="gramEnd"/>
      <w:r>
        <w:t>-а),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xml:space="preserve">№ </w:t>
            </w:r>
            <w:proofErr w:type="gramStart"/>
            <w:r>
              <w:rPr>
                <w:sz w:val="27"/>
              </w:rPr>
              <w:t>п</w:t>
            </w:r>
            <w:proofErr w:type="gramEnd"/>
            <w:r>
              <w:rPr>
                <w:sz w:val="27"/>
              </w:rPr>
              <w:t>/п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w:t>
            </w:r>
            <w:proofErr w:type="gramStart"/>
            <w:r>
              <w:t>о(</w:t>
            </w:r>
            <w:proofErr w:type="gramEnd"/>
            <w:r>
              <w:t>-ых) документа(-</w:t>
            </w:r>
            <w:proofErr w:type="spellStart"/>
            <w:r>
              <w:t>ов</w:t>
            </w:r>
            <w:proofErr w:type="spellEnd"/>
            <w:r>
              <w:t>):</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pPr>
        <w:autoSpaceDE w:val="0"/>
        <w:autoSpaceDN w:val="0"/>
        <w:adjustRightInd w:val="0"/>
        <w:spacing w:after="0" w:line="240" w:lineRule="auto"/>
        <w:ind w:left="5245"/>
        <w:outlineLvl w:val="1"/>
        <w:rPr>
          <w:sz w:val="26"/>
        </w:rPr>
        <w:pPrChange w:id="20"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304EFC66"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6135ABF8"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pPr>
        <w:spacing w:after="0" w:line="240" w:lineRule="auto"/>
        <w:ind w:left="9202" w:right="-595"/>
        <w:outlineLvl w:val="1"/>
        <w:pPrChange w:id="21" w:author="Фаюршина Венера" w:date="2021-10-08T16:16:00Z">
          <w:pPr>
            <w:spacing w:after="0" w:line="240" w:lineRule="auto"/>
            <w:ind w:left="9204" w:right="-598"/>
          </w:pPr>
        </w:pPrChange>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881B795" w14:textId="77777777" w:rsidR="0055440C" w:rsidRDefault="005B77E7">
      <w:pPr>
        <w:widowControl w:val="0"/>
        <w:autoSpaceDE w:val="0"/>
        <w:autoSpaceDN w:val="0"/>
        <w:adjustRightInd w:val="0"/>
        <w:spacing w:after="0" w:line="240" w:lineRule="auto"/>
        <w:ind w:left="8353" w:firstLine="851"/>
        <w:rPr>
          <w:bCs/>
        </w:rPr>
      </w:pPr>
      <w:r>
        <w:rPr>
          <w:bCs/>
        </w:rPr>
        <w:t>в _____________________________</w:t>
      </w:r>
    </w:p>
    <w:p w14:paraId="536CB2A2" w14:textId="77777777"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6DED1D31" w:rsidR="0055440C" w:rsidRDefault="005B77E7">
            <w:pPr>
              <w:spacing w:after="0" w:line="240" w:lineRule="auto"/>
              <w:rPr>
                <w:sz w:val="24"/>
                <w:szCs w:val="24"/>
              </w:rPr>
            </w:pPr>
            <w:r>
              <w:rPr>
                <w:sz w:val="24"/>
                <w:szCs w:val="24"/>
              </w:rPr>
              <w:t xml:space="preserve">поступление заявления и документов в Администрацию </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6E045320" w:rsidR="0055440C" w:rsidRDefault="005B77E7">
            <w:pPr>
              <w:spacing w:after="0" w:line="240" w:lineRule="auto"/>
              <w:rPr>
                <w:sz w:val="24"/>
                <w:szCs w:val="24"/>
              </w:rPr>
            </w:pPr>
            <w:r>
              <w:rPr>
                <w:sz w:val="24"/>
                <w:szCs w:val="24"/>
              </w:rPr>
              <w:t>должностное лицо Администрации</w:t>
            </w:r>
            <w:proofErr w:type="gramStart"/>
            <w:r>
              <w:rPr>
                <w:sz w:val="24"/>
                <w:szCs w:val="24"/>
              </w:rPr>
              <w:t xml:space="preserve"> ,</w:t>
            </w:r>
            <w:proofErr w:type="gramEnd"/>
            <w:r>
              <w:rPr>
                <w:sz w:val="24"/>
                <w:szCs w:val="24"/>
              </w:rPr>
              <w:t xml:space="preserve">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lastRenderedPageBreak/>
              <w:t>отказ в приеме документов:</w:t>
            </w:r>
          </w:p>
          <w:p w14:paraId="59A39344" w14:textId="6BF96F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по основанию, указанному в пункте 2.13 Административного регламента, – в устной форме;</w:t>
            </w:r>
          </w:p>
          <w:p w14:paraId="73558864" w14:textId="36F5D5FB"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101ED2A2" w:rsidR="0055440C" w:rsidRDefault="005B77E7">
            <w:pPr>
              <w:spacing w:after="0" w:line="240" w:lineRule="auto"/>
              <w:jc w:val="both"/>
              <w:rPr>
                <w:sz w:val="24"/>
                <w:szCs w:val="24"/>
              </w:rPr>
            </w:pPr>
            <w:r>
              <w:rPr>
                <w:sz w:val="24"/>
                <w:szCs w:val="24"/>
              </w:rPr>
              <w:t>должностное лицо Администрации</w:t>
            </w:r>
            <w:proofErr w:type="gramStart"/>
            <w:r>
              <w:rPr>
                <w:sz w:val="24"/>
                <w:szCs w:val="24"/>
              </w:rPr>
              <w:t xml:space="preserve"> ,</w:t>
            </w:r>
            <w:proofErr w:type="gramEnd"/>
            <w:r>
              <w:rPr>
                <w:sz w:val="24"/>
                <w:szCs w:val="24"/>
              </w:rPr>
              <w:t xml:space="preserve">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w:t>
            </w:r>
            <w:r>
              <w:rPr>
                <w:rFonts w:eastAsia="Times New Roman"/>
                <w:sz w:val="24"/>
                <w:szCs w:val="24"/>
                <w:lang w:eastAsia="ru-RU"/>
              </w:rPr>
              <w:lastRenderedPageBreak/>
              <w:t>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4"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w:t>
            </w:r>
            <w:proofErr w:type="gramStart"/>
            <w:r>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Pr>
                <w:sz w:val="24"/>
                <w:szCs w:val="24"/>
              </w:rPr>
              <w:t xml:space="preserve">, определенном </w:t>
            </w:r>
            <w:hyperlink r:id="rId25"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xml:space="preserve">,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proofErr w:type="gramStart"/>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0983392B" w:rsidR="0055440C" w:rsidRDefault="005B77E7">
            <w:pPr>
              <w:spacing w:after="0" w:line="240" w:lineRule="auto"/>
              <w:rPr>
                <w:sz w:val="24"/>
                <w:szCs w:val="24"/>
              </w:rPr>
            </w:pPr>
            <w:r>
              <w:rPr>
                <w:sz w:val="24"/>
                <w:szCs w:val="24"/>
              </w:rPr>
              <w:t>должностное лицо Администрации</w:t>
            </w:r>
            <w:proofErr w:type="gramStart"/>
            <w:r>
              <w:rPr>
                <w:sz w:val="24"/>
                <w:szCs w:val="24"/>
              </w:rPr>
              <w:t xml:space="preserve"> ,</w:t>
            </w:r>
            <w:proofErr w:type="gramEnd"/>
            <w:r>
              <w:rPr>
                <w:sz w:val="24"/>
                <w:szCs w:val="24"/>
              </w:rPr>
              <w:t xml:space="preserve">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0A34CF76" w:rsidR="0055440C" w:rsidRDefault="005B77E7">
            <w:pPr>
              <w:spacing w:after="0" w:line="240" w:lineRule="auto"/>
              <w:rPr>
                <w:sz w:val="24"/>
                <w:szCs w:val="24"/>
              </w:rPr>
            </w:pPr>
            <w:r>
              <w:rPr>
                <w:sz w:val="24"/>
                <w:szCs w:val="24"/>
              </w:rPr>
              <w:t>должностное лицо Администрации</w:t>
            </w:r>
            <w:proofErr w:type="gramStart"/>
            <w:r>
              <w:rPr>
                <w:sz w:val="24"/>
                <w:szCs w:val="24"/>
              </w:rPr>
              <w:t xml:space="preserve"> ,</w:t>
            </w:r>
            <w:proofErr w:type="gramEnd"/>
            <w:r>
              <w:rPr>
                <w:sz w:val="24"/>
                <w:szCs w:val="24"/>
              </w:rPr>
              <w:t xml:space="preserve">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2707951F" w:rsidR="0055440C" w:rsidRDefault="005B77E7">
            <w:pPr>
              <w:spacing w:after="0" w:line="240" w:lineRule="auto"/>
              <w:rPr>
                <w:sz w:val="24"/>
                <w:szCs w:val="24"/>
              </w:rPr>
            </w:pPr>
            <w:r>
              <w:rPr>
                <w:sz w:val="24"/>
                <w:szCs w:val="24"/>
              </w:rPr>
              <w:t>должностное лицо Администрации</w:t>
            </w:r>
            <w:proofErr w:type="gramStart"/>
            <w:r>
              <w:rPr>
                <w:sz w:val="24"/>
                <w:szCs w:val="24"/>
              </w:rPr>
              <w:t xml:space="preserve"> ,</w:t>
            </w:r>
            <w:proofErr w:type="gramEnd"/>
            <w:r>
              <w:rPr>
                <w:sz w:val="24"/>
                <w:szCs w:val="24"/>
              </w:rPr>
              <w:t xml:space="preserve">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1E63AA88" w:rsidR="0055440C" w:rsidRDefault="005B77E7">
            <w:pPr>
              <w:spacing w:after="0" w:line="240" w:lineRule="auto"/>
              <w:rPr>
                <w:sz w:val="24"/>
                <w:szCs w:val="24"/>
              </w:rPr>
            </w:pPr>
            <w:del w:id="22" w:author="Фаюршина Венера" w:date="2021-10-08T09:18:00Z">
              <w:r w:rsidDel="00B0299C">
                <w:rPr>
                  <w:sz w:val="24"/>
                  <w:szCs w:val="24"/>
                </w:rPr>
                <w:delText xml:space="preserve">3 </w:delText>
              </w:r>
            </w:del>
            <w:ins w:id="23" w:author="Фаюршина Венера" w:date="2021-10-08T09:18:00Z">
              <w:r w:rsidR="00B0299C">
                <w:rPr>
                  <w:sz w:val="24"/>
                  <w:szCs w:val="24"/>
                </w:rPr>
                <w:t xml:space="preserve">1 </w:t>
              </w:r>
            </w:ins>
            <w:del w:id="24" w:author="Фаюршина Венера" w:date="2021-10-08T09:18:00Z">
              <w:r w:rsidDel="00B0299C">
                <w:rPr>
                  <w:sz w:val="24"/>
                  <w:szCs w:val="24"/>
                </w:rPr>
                <w:delText>дня</w:delText>
              </w:r>
            </w:del>
            <w:ins w:id="25"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14:paraId="319E59B4" w14:textId="68F08307" w:rsidR="0055440C" w:rsidRDefault="005B77E7">
            <w:pPr>
              <w:spacing w:after="0" w:line="240" w:lineRule="auto"/>
              <w:rPr>
                <w:sz w:val="24"/>
                <w:szCs w:val="24"/>
              </w:rPr>
            </w:pPr>
            <w:r>
              <w:rPr>
                <w:sz w:val="24"/>
                <w:szCs w:val="24"/>
              </w:rPr>
              <w:t>должностное лицо Администрации</w:t>
            </w:r>
            <w:proofErr w:type="gramStart"/>
            <w:r>
              <w:rPr>
                <w:sz w:val="24"/>
                <w:szCs w:val="24"/>
              </w:rPr>
              <w:t xml:space="preserve"> ,</w:t>
            </w:r>
            <w:proofErr w:type="gramEnd"/>
            <w:r>
              <w:rPr>
                <w:sz w:val="24"/>
                <w:szCs w:val="24"/>
              </w:rPr>
              <w:t xml:space="preserve">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6"/>
          <w:pgSz w:w="16838" w:h="11906" w:orient="landscape"/>
          <w:pgMar w:top="1134" w:right="962" w:bottom="1134" w:left="1276" w:header="709" w:footer="709" w:gutter="0"/>
          <w:pgNumType w:start="1"/>
          <w:cols w:space="708"/>
          <w:titlePg/>
          <w:docGrid w:linePitch="360"/>
        </w:sectPr>
      </w:pPr>
    </w:p>
    <w:p w14:paraId="3C2706F6" w14:textId="77777777" w:rsidR="0055440C" w:rsidRDefault="005B77E7">
      <w:pPr>
        <w:autoSpaceDE w:val="0"/>
        <w:autoSpaceDN w:val="0"/>
        <w:adjustRightInd w:val="0"/>
        <w:spacing w:after="0" w:line="240" w:lineRule="auto"/>
        <w:ind w:left="5245"/>
        <w:outlineLvl w:val="1"/>
        <w:rPr>
          <w:sz w:val="26"/>
        </w:rPr>
        <w:pPrChange w:id="26"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20C6C2A"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Pr>
          <w:i/>
          <w:iCs/>
          <w:sz w:val="24"/>
          <w:szCs w:val="24"/>
        </w:rPr>
        <w:t xml:space="preserve">[- Фамилия, Имя, Отчество - для физического лица; </w:t>
      </w:r>
      <w:proofErr w:type="gramEnd"/>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proofErr w:type="gramStart"/>
      <w:r>
        <w:rPr>
          <w:i/>
          <w:iCs/>
          <w:sz w:val="24"/>
          <w:szCs w:val="24"/>
        </w:rPr>
        <w:t>- Адрес электронной почты]</w:t>
      </w:r>
      <w:proofErr w:type="gramEnd"/>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proofErr w:type="gramStart"/>
            <w:r>
              <w:rPr>
                <w:b/>
                <w:bCs/>
                <w:sz w:val="24"/>
                <w:szCs w:val="24"/>
              </w:rPr>
              <w:t>г</w:t>
            </w:r>
            <w:proofErr w:type="gramEnd"/>
            <w:r>
              <w:rPr>
                <w:b/>
                <w:bCs/>
                <w:sz w:val="24"/>
                <w:szCs w:val="24"/>
              </w:rPr>
              <w:t>.</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14:paraId="076A4330" w14:textId="77777777"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27"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77777777" w:rsidR="0055440C" w:rsidRDefault="005B77E7" w:rsidP="00586346">
      <w:pPr>
        <w:pStyle w:val="af9"/>
        <w:numPr>
          <w:ilvl w:val="0"/>
          <w:numId w:val="53"/>
        </w:numPr>
        <w:spacing w:after="80" w:line="240" w:lineRule="auto"/>
        <w:jc w:val="both"/>
        <w:rPr>
          <w:b/>
          <w:bCs/>
          <w:sz w:val="26"/>
          <w:szCs w:val="26"/>
        </w:rPr>
      </w:pPr>
      <w:r>
        <w:rPr>
          <w:b/>
          <w:bCs/>
          <w:sz w:val="26"/>
          <w:szCs w:val="26"/>
        </w:rPr>
        <w:t>Подпункт 10 пункта 2.17</w:t>
      </w:r>
    </w:p>
    <w:p w14:paraId="5DF029DE"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59B9C" w14:textId="77777777" w:rsidR="00E968DC" w:rsidRDefault="00E968DC">
      <w:pPr>
        <w:spacing w:line="240" w:lineRule="auto"/>
      </w:pPr>
      <w:r>
        <w:separator/>
      </w:r>
    </w:p>
  </w:endnote>
  <w:endnote w:type="continuationSeparator" w:id="0">
    <w:p w14:paraId="16DA45A8" w14:textId="77777777" w:rsidR="00E968DC" w:rsidRDefault="00E96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C5E47" w14:textId="77777777" w:rsidR="00E968DC" w:rsidRDefault="00E968DC">
      <w:pPr>
        <w:spacing w:after="0"/>
      </w:pPr>
      <w:r>
        <w:separator/>
      </w:r>
    </w:p>
  </w:footnote>
  <w:footnote w:type="continuationSeparator" w:id="0">
    <w:p w14:paraId="4AB4F855" w14:textId="77777777" w:rsidR="00E968DC" w:rsidRDefault="00E968DC">
      <w:pPr>
        <w:spacing w:after="0"/>
      </w:pPr>
      <w:r>
        <w:continuationSeparator/>
      </w:r>
    </w:p>
  </w:footnote>
  <w:footnote w:id="1">
    <w:p w14:paraId="3718DB7A" w14:textId="77777777" w:rsidR="00E418E1" w:rsidRDefault="00E418E1">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E418E1" w:rsidRDefault="00E418E1">
      <w:pPr>
        <w:pStyle w:val="af1"/>
      </w:pPr>
      <w:r>
        <w:rPr>
          <w:rStyle w:val="a4"/>
        </w:rPr>
        <w:footnoteRef/>
      </w:r>
      <w:r>
        <w:t xml:space="preserve"> Часть 1.2 статьи 38 Градостроительного кодекса Российской Федерации</w:t>
      </w:r>
    </w:p>
    <w:p w14:paraId="12542997" w14:textId="77777777" w:rsidR="00E418E1" w:rsidRDefault="00E418E1">
      <w:pPr>
        <w:pStyle w:val="af1"/>
      </w:pPr>
    </w:p>
  </w:footnote>
  <w:footnote w:id="3">
    <w:p w14:paraId="2C0F3D78" w14:textId="77777777" w:rsidR="00E418E1" w:rsidRDefault="00E418E1">
      <w:pPr>
        <w:pStyle w:val="af1"/>
        <w:jc w:val="both"/>
      </w:pPr>
      <w:r>
        <w:rPr>
          <w:rStyle w:val="a4"/>
        </w:rPr>
        <w:footnoteRef/>
      </w:r>
      <w:r>
        <w:t xml:space="preserve"> </w:t>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Pr>
          <w:bCs/>
        </w:rPr>
        <w:t xml:space="preserve"> градостроительным регламентом для конкретной территориальной зоны, не более чем на десять процентов.</w:t>
      </w:r>
      <w:r>
        <w:t xml:space="preserve"> </w:t>
      </w:r>
    </w:p>
    <w:p w14:paraId="5FB5F7D6" w14:textId="77777777" w:rsidR="00E418E1" w:rsidRDefault="00E418E1">
      <w:pPr>
        <w:pStyle w:val="af1"/>
      </w:pPr>
    </w:p>
  </w:footnote>
  <w:footnote w:id="4">
    <w:p w14:paraId="62F1C560" w14:textId="77777777" w:rsidR="00E418E1" w:rsidRDefault="00E418E1">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68488"/>
      <w:docPartObj>
        <w:docPartGallery w:val="AutoText"/>
      </w:docPartObj>
    </w:sdtPr>
    <w:sdtEndPr/>
    <w:sdtContent>
      <w:p w14:paraId="2D68F481" w14:textId="77777777" w:rsidR="00E418E1" w:rsidRDefault="00E418E1">
        <w:pPr>
          <w:pStyle w:val="af3"/>
          <w:jc w:val="center"/>
        </w:pPr>
        <w:r>
          <w:fldChar w:fldCharType="begin"/>
        </w:r>
        <w:r>
          <w:instrText>PAGE   \* MERGEFORMAT</w:instrText>
        </w:r>
        <w:r>
          <w:fldChar w:fldCharType="separate"/>
        </w:r>
        <w:r w:rsidR="000820D7">
          <w:rPr>
            <w:noProof/>
          </w:rPr>
          <w:t>14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96941"/>
      <w:docPartObj>
        <w:docPartGallery w:val="AutoText"/>
      </w:docPartObj>
    </w:sdtPr>
    <w:sdtEndPr>
      <w:rPr>
        <w:sz w:val="24"/>
        <w:szCs w:val="24"/>
      </w:rPr>
    </w:sdtEndPr>
    <w:sdtContent>
      <w:p w14:paraId="615FCAB2" w14:textId="77777777" w:rsidR="00E418E1" w:rsidRDefault="00E418E1">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0820D7">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20D7"/>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04B0"/>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358"/>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0"/>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54369"/>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6346"/>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6FC9"/>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05EC"/>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62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18E1"/>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968DC"/>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591"/>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bdullino29sp.ru"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webSettings" Target="webSettings.xml"/><Relationship Id="rId12" Type="http://schemas.openxmlformats.org/officeDocument/2006/relationships/hyperlink" Target="http://www.gosuslugi.bashkortostan.ru"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1E346817E00FED4F745EE993219F709B53C193B6DC70E19E7915B391284C3F4Bp3V3K" TargetMode="External"/><Relationship Id="rId2" Type="http://schemas.openxmlformats.org/officeDocument/2006/relationships/customXml" Target="../customXml/item2.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A397FE100A04CF436DCCCECBCB31C68B42BB23069BBDB806F655A1EE54601F0A9EDC906DB7BA2E4666A03B3A4CDA072EB6A14582EAF0x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consultantplus://offline/ref=1E346817E00FED4F745EF79E37F32A9655C3CBBEDB75E3C82D4AE8CC7F45351C7490ED037C6BF8F7p4VBK" TargetMode="External"/><Relationship Id="rId5" Type="http://schemas.microsoft.com/office/2007/relationships/stylesWithEffects" Target="stylesWithEffects.xml"/><Relationship Id="rId15" Type="http://schemas.openxmlformats.org/officeDocument/2006/relationships/hyperlink" Target="consultantplus://offline/ref=56069CBBBFFCA890F0397ADD594C7103FA28536818BE97C7BC4DC6208079812A348E85AA9A75a5jAK" TargetMode="External"/><Relationship Id="rId23" Type="http://schemas.openxmlformats.org/officeDocument/2006/relationships/hyperlink" Target="https://mfcrb.ru"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osuslugi.ru/"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6D50EF0B37D4203CC92F8C1721CE2336DE4EBB3FC7EC1D276A03534536B2FCDBBB0DB5FE59DA8F4DFF8F8FD26832CF966B76AC63B4i4J0L" TargetMode="External"/><Relationship Id="rId22" Type="http://schemas.openxmlformats.org/officeDocument/2006/relationships/hyperlink" Target="consultantplus://offline/ref=A397FE100A04CF436DCCCECBCB31C68B42BE200191B8B806F655A1EE54601F0A8CDCC862B6B13B1233FA6C374EFDx9G" TargetMode="External"/><Relationship Id="rId27" Type="http://schemas.openxmlformats.org/officeDocument/2006/relationships/hyperlink" Target="consultantplus://offline/ref=56069CBBBFFCA890F0397ADD594C7103FA28536818BE97C7BC4DC6208079812A348E85AA9A75a5jAK" TargetMode="External"/><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0F896F-7C98-4A65-9F86-EABB3687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55</Pages>
  <Words>18698</Words>
  <Characters>106581</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12</cp:revision>
  <cp:lastPrinted>2020-03-05T06:29:00Z</cp:lastPrinted>
  <dcterms:created xsi:type="dcterms:W3CDTF">2021-10-05T05:35:00Z</dcterms:created>
  <dcterms:modified xsi:type="dcterms:W3CDTF">2022-11-10T07:54:00Z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